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A6BF" w14:textId="77777777" w:rsidR="00935CF8" w:rsidRDefault="00935CF8" w:rsidP="00935CF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Supplementary Methods, Tables, and Figures</w:t>
      </w:r>
    </w:p>
    <w:p w14:paraId="1046D10B" w14:textId="77777777" w:rsidR="00935CF8" w:rsidRDefault="00935CF8" w:rsidP="00935CF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Methods:</w:t>
      </w:r>
    </w:p>
    <w:p w14:paraId="07CE5CF4" w14:textId="77777777" w:rsidR="00935CF8" w:rsidRDefault="00935CF8" w:rsidP="00935CF8">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RREAS Data comparison with ROMS</w:t>
      </w:r>
    </w:p>
    <w:p w14:paraId="12D0BAD6" w14:textId="795F6277" w:rsidR="00935CF8" w:rsidRDefault="00935CF8" w:rsidP="00935CF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from conductivity-temperature-depth casts from RREAS survey were used to compare ROMS estimates of the depth of the 26.0 </w:t>
      </w:r>
      <w:proofErr w:type="spellStart"/>
      <w:r>
        <w:rPr>
          <w:rFonts w:ascii="Times New Roman" w:eastAsia="Times New Roman" w:hAnsi="Times New Roman" w:cs="Times New Roman"/>
          <w:sz w:val="24"/>
          <w:szCs w:val="24"/>
        </w:rPr>
        <w:t>isopycnal</w:t>
      </w:r>
      <w:proofErr w:type="spellEnd"/>
      <w:r>
        <w:rPr>
          <w:rFonts w:ascii="Times New Roman" w:eastAsia="Times New Roman" w:hAnsi="Times New Roman" w:cs="Times New Roman"/>
          <w:sz w:val="24"/>
          <w:szCs w:val="24"/>
        </w:rPr>
        <w:t xml:space="preserve"> and isothermal layer depth (ILD) to observations. This was due to observed inconsistencies between ROMS estimates of the 26.0 </w:t>
      </w:r>
      <w:proofErr w:type="spellStart"/>
      <w:r>
        <w:rPr>
          <w:rFonts w:ascii="Times New Roman" w:eastAsia="Times New Roman" w:hAnsi="Times New Roman" w:cs="Times New Roman"/>
          <w:sz w:val="24"/>
          <w:szCs w:val="24"/>
        </w:rPr>
        <w:t>isopyncal</w:t>
      </w:r>
      <w:proofErr w:type="spellEnd"/>
      <w:r>
        <w:rPr>
          <w:rFonts w:ascii="Times New Roman" w:eastAsia="Times New Roman" w:hAnsi="Times New Roman" w:cs="Times New Roman"/>
          <w:sz w:val="24"/>
          <w:szCs w:val="24"/>
        </w:rPr>
        <w:t xml:space="preserve"> and CTD observations throughout the California Current after the switch in ROMS forcing in 2011 (Schroeder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Pearson’s correlation coefficients were calculated between the observed 26.0 </w:t>
      </w:r>
      <w:proofErr w:type="spellStart"/>
      <w:r>
        <w:rPr>
          <w:rFonts w:ascii="Times New Roman" w:eastAsia="Times New Roman" w:hAnsi="Times New Roman" w:cs="Times New Roman"/>
          <w:sz w:val="24"/>
          <w:szCs w:val="24"/>
        </w:rPr>
        <w:t>isopycnal</w:t>
      </w:r>
      <w:proofErr w:type="spellEnd"/>
      <w:r>
        <w:rPr>
          <w:rFonts w:ascii="Times New Roman" w:eastAsia="Times New Roman" w:hAnsi="Times New Roman" w:cs="Times New Roman"/>
          <w:sz w:val="24"/>
          <w:szCs w:val="24"/>
        </w:rPr>
        <w:t xml:space="preserve"> (to the nearest meter) and ROMS estimates (to the nearest 0.1˚ by 0.1˚ cell) for all data (Figure S1a), by year (Figure S</w:t>
      </w:r>
      <w:r w:rsidR="004F0C9B">
        <w:rPr>
          <w:rFonts w:ascii="Times New Roman" w:eastAsia="Times New Roman" w:hAnsi="Times New Roman" w:cs="Times New Roman"/>
          <w:sz w:val="24"/>
          <w:szCs w:val="24"/>
        </w:rPr>
        <w:t>1</w:t>
      </w:r>
      <w:r>
        <w:rPr>
          <w:rFonts w:ascii="Times New Roman" w:eastAsia="Times New Roman" w:hAnsi="Times New Roman" w:cs="Times New Roman"/>
          <w:sz w:val="24"/>
          <w:szCs w:val="24"/>
        </w:rPr>
        <w:t>b), and by latitude (Figure S</w:t>
      </w:r>
      <w:r w:rsidR="004F0C9B">
        <w:rPr>
          <w:rFonts w:ascii="Times New Roman" w:eastAsia="Times New Roman" w:hAnsi="Times New Roman" w:cs="Times New Roman"/>
          <w:sz w:val="24"/>
          <w:szCs w:val="24"/>
        </w:rPr>
        <w:t>1c</w:t>
      </w:r>
      <w:r>
        <w:rPr>
          <w:rFonts w:ascii="Times New Roman" w:eastAsia="Times New Roman" w:hAnsi="Times New Roman" w:cs="Times New Roman"/>
          <w:sz w:val="24"/>
          <w:szCs w:val="24"/>
        </w:rPr>
        <w:t xml:space="preserve">). ILD for both ROMS temperature fields and CTD casts was estimated as the depth which temperature differed 0.5˚C from sea surface temperature (Brodie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Pearson’s correlation coefficients between ROMS estimates of ILD and CTD observations were calculated for all data (Figure S1d), by year (Figure S1e), and by latitude (Figure S1f). </w:t>
      </w:r>
    </w:p>
    <w:p w14:paraId="6C9C4E13" w14:textId="77777777" w:rsidR="00935CF8" w:rsidRDefault="00935CF8" w:rsidP="00935CF8">
      <w:pPr>
        <w:spacing w:before="240" w:after="24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NWFSC Pre-Recruit Survey</w:t>
      </w:r>
    </w:p>
    <w:p w14:paraId="436C20CB" w14:textId="77777777" w:rsidR="00935CF8" w:rsidRDefault="00935CF8" w:rsidP="00935CF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Northwest Fisheries Science Center conducts a survey serving as an extension of the RREAS</w:t>
      </w:r>
      <w:r w:rsidRPr="00EE73BA">
        <w:rPr>
          <w:rFonts w:ascii="Times New Roman" w:eastAsia="Times New Roman" w:hAnsi="Times New Roman" w:cs="Times New Roman"/>
          <w:sz w:val="24"/>
          <w:szCs w:val="24"/>
        </w:rPr>
        <w:t xml:space="preserve"> within the coastal ecosystem off Oregon and Washington to quantify the environmental conditions and biota found along the California Current and to elucidate ecosystem-level processes affecting managed and protected marine resources</w:t>
      </w:r>
      <w:r>
        <w:rPr>
          <w:rFonts w:ascii="Times New Roman" w:eastAsia="Times New Roman" w:hAnsi="Times New Roman" w:cs="Times New Roman"/>
          <w:sz w:val="24"/>
          <w:szCs w:val="24"/>
        </w:rPr>
        <w:t xml:space="preserve"> (Auth 2017)</w:t>
      </w:r>
      <w:r w:rsidRPr="00EE73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survey gear and sampling schema is similar to that of the RREAS. Full data and information can be found here: </w:t>
      </w:r>
      <w:hyperlink r:id="rId4" w:history="1">
        <w:r w:rsidRPr="00EE293C">
          <w:rPr>
            <w:rStyle w:val="Hyperlink"/>
            <w:rFonts w:ascii="Times New Roman" w:eastAsia="Times New Roman" w:hAnsi="Times New Roman" w:cs="Times New Roman"/>
            <w:sz w:val="24"/>
            <w:szCs w:val="24"/>
          </w:rPr>
          <w:t>https://www.webapps.nwfsc.noaa.gov/apex/parrdata/inventory/tables/table/prerecruit_survey_trawl_data_catch</w:t>
        </w:r>
      </w:hyperlink>
      <w:r w:rsidRPr="00EE73B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632E92F" w14:textId="77777777" w:rsidR="00935CF8" w:rsidRPr="00EE73BA" w:rsidRDefault="00935CF8" w:rsidP="00935CF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lack of strata, mean recruitment variables (temperature, relaxation events, and wind stress curl) were calculated at the 1˚ latitudinal scale for each line of the survey. Recruitment estimates at the 1˚ scale were used as a predictor for observations of presence/absence. All other environmental predictors were matched to stations exactly as done for the RREAS data. We only use the presence/absence component for validation due to the lack of equivalent strata for a recruitment comparison and the different size of squid caught, making it unlikely the abundance model would compare fairly.  </w:t>
      </w:r>
    </w:p>
    <w:tbl>
      <w:tblPr>
        <w:tblW w:w="3948" w:type="dxa"/>
        <w:tblCellMar>
          <w:top w:w="15" w:type="dxa"/>
          <w:left w:w="15" w:type="dxa"/>
          <w:bottom w:w="15" w:type="dxa"/>
          <w:right w:w="15" w:type="dxa"/>
        </w:tblCellMar>
        <w:tblLook w:val="04A0" w:firstRow="1" w:lastRow="0" w:firstColumn="1" w:lastColumn="0" w:noHBand="0" w:noVBand="1"/>
      </w:tblPr>
      <w:tblGrid>
        <w:gridCol w:w="3948"/>
      </w:tblGrid>
      <w:tr w:rsidR="00935CF8" w:rsidRPr="00EE73BA" w14:paraId="4D686866" w14:textId="77777777" w:rsidTr="00E67106">
        <w:tc>
          <w:tcPr>
            <w:tcW w:w="0" w:type="auto"/>
            <w:vAlign w:val="center"/>
            <w:hideMark/>
          </w:tcPr>
          <w:p w14:paraId="0A2876F6" w14:textId="77777777" w:rsidR="00935CF8" w:rsidRPr="00EE73BA" w:rsidRDefault="00935CF8" w:rsidP="00E67106">
            <w:pPr>
              <w:spacing w:before="240" w:after="240"/>
              <w:rPr>
                <w:rFonts w:ascii="Times New Roman" w:eastAsia="Times New Roman" w:hAnsi="Times New Roman" w:cs="Times New Roman"/>
                <w:sz w:val="24"/>
                <w:szCs w:val="24"/>
              </w:rPr>
            </w:pPr>
          </w:p>
        </w:tc>
      </w:tr>
    </w:tbl>
    <w:p w14:paraId="3979F143" w14:textId="77777777" w:rsidR="00935CF8" w:rsidRPr="002C443F" w:rsidRDefault="00935CF8" w:rsidP="00935CF8">
      <w:pPr>
        <w:spacing w:before="240" w:after="240"/>
        <w:rPr>
          <w:rFonts w:ascii="Times New Roman" w:eastAsia="Times New Roman" w:hAnsi="Times New Roman" w:cs="Times New Roman"/>
          <w:sz w:val="24"/>
          <w:szCs w:val="24"/>
        </w:rPr>
      </w:pPr>
    </w:p>
    <w:p w14:paraId="162979E0" w14:textId="77777777" w:rsidR="00935CF8" w:rsidRDefault="00935CF8" w:rsidP="00935CF8">
      <w:pPr>
        <w:rPr>
          <w:rFonts w:ascii="Times New Roman" w:eastAsia="Times New Roman" w:hAnsi="Times New Roman" w:cs="Times New Roman"/>
          <w:b/>
          <w:sz w:val="28"/>
          <w:szCs w:val="28"/>
        </w:rPr>
      </w:pPr>
      <w:r>
        <w:br w:type="page"/>
      </w:r>
    </w:p>
    <w:p w14:paraId="6023B779" w14:textId="239EFF0B" w:rsidR="00EF7EE7" w:rsidRDefault="00A00317">
      <w:pPr>
        <w:rPr>
          <w:ins w:id="0" w:author="Justin Suca" w:date="2022-07-14T22:00:00Z"/>
          <w:rFonts w:ascii="Times New Roman" w:eastAsia="Times New Roman" w:hAnsi="Times New Roman" w:cs="Times New Roman"/>
          <w:bCs/>
          <w:sz w:val="24"/>
          <w:szCs w:val="24"/>
        </w:rPr>
      </w:pPr>
      <w:ins w:id="1" w:author="Justin Suca" w:date="2022-07-14T21:56:00Z">
        <w:r>
          <w:rPr>
            <w:rFonts w:ascii="Times New Roman" w:eastAsia="Times New Roman" w:hAnsi="Times New Roman" w:cs="Times New Roman"/>
            <w:b/>
            <w:sz w:val="24"/>
            <w:szCs w:val="24"/>
          </w:rPr>
          <w:lastRenderedPageBreak/>
          <w:t xml:space="preserve">Table S1: </w:t>
        </w:r>
        <w:r>
          <w:rPr>
            <w:rFonts w:ascii="Times New Roman" w:eastAsia="Times New Roman" w:hAnsi="Times New Roman" w:cs="Times New Roman"/>
            <w:bCs/>
            <w:sz w:val="24"/>
            <w:szCs w:val="24"/>
          </w:rPr>
          <w:t xml:space="preserve">Number of </w:t>
        </w:r>
      </w:ins>
      <w:ins w:id="2" w:author="Justin Suca" w:date="2022-07-14T21:57:00Z">
        <w:r>
          <w:rPr>
            <w:rFonts w:ascii="Times New Roman" w:eastAsia="Times New Roman" w:hAnsi="Times New Roman" w:cs="Times New Roman"/>
            <w:bCs/>
            <w:sz w:val="24"/>
            <w:szCs w:val="24"/>
          </w:rPr>
          <w:t>hauls</w:t>
        </w:r>
      </w:ins>
      <w:ins w:id="3" w:author="Justin Suca" w:date="2022-07-14T21:56:00Z">
        <w:r>
          <w:rPr>
            <w:rFonts w:ascii="Times New Roman" w:eastAsia="Times New Roman" w:hAnsi="Times New Roman" w:cs="Times New Roman"/>
            <w:bCs/>
            <w:sz w:val="24"/>
            <w:szCs w:val="24"/>
          </w:rPr>
          <w:t xml:space="preserve"> by stratum and year</w:t>
        </w:r>
      </w:ins>
      <w:ins w:id="4" w:author="Megan Cimino" w:date="2022-07-19T08:51:00Z">
        <w:r w:rsidR="00C77945">
          <w:rPr>
            <w:rFonts w:ascii="Times New Roman" w:eastAsia="Times New Roman" w:hAnsi="Times New Roman" w:cs="Times New Roman"/>
            <w:bCs/>
            <w:sz w:val="24"/>
            <w:szCs w:val="24"/>
          </w:rPr>
          <w:t xml:space="preserve"> for the RREAS</w:t>
        </w:r>
      </w:ins>
      <w:ins w:id="5" w:author="Justin Suca" w:date="2022-07-14T21:56:00Z">
        <w:r>
          <w:rPr>
            <w:rFonts w:ascii="Times New Roman" w:eastAsia="Times New Roman" w:hAnsi="Times New Roman" w:cs="Times New Roman"/>
            <w:bCs/>
            <w:sz w:val="24"/>
            <w:szCs w:val="24"/>
          </w:rPr>
          <w:t>. Note that str</w:t>
        </w:r>
      </w:ins>
      <w:ins w:id="6" w:author="Justin Suca" w:date="2022-07-14T21:57:00Z">
        <w:r>
          <w:rPr>
            <w:rFonts w:ascii="Times New Roman" w:eastAsia="Times New Roman" w:hAnsi="Times New Roman" w:cs="Times New Roman"/>
            <w:bCs/>
            <w:sz w:val="24"/>
            <w:szCs w:val="24"/>
          </w:rPr>
          <w:t xml:space="preserve">ata-year combinations with &lt;5 hauls were not included in modeling effort as to not include under sampled regions and times. </w:t>
        </w:r>
      </w:ins>
    </w:p>
    <w:tbl>
      <w:tblPr>
        <w:tblStyle w:val="TableGrid"/>
        <w:tblW w:w="2960" w:type="dxa"/>
        <w:tblLook w:val="04A0" w:firstRow="1" w:lastRow="0" w:firstColumn="1" w:lastColumn="0" w:noHBand="0" w:noVBand="1"/>
      </w:tblPr>
      <w:tblGrid>
        <w:gridCol w:w="960"/>
        <w:gridCol w:w="1070"/>
        <w:gridCol w:w="1200"/>
      </w:tblGrid>
      <w:tr w:rsidR="00EF7EE7" w:rsidRPr="00EF7EE7" w14:paraId="7D7BEC69" w14:textId="77777777" w:rsidTr="00EF7EE7">
        <w:trPr>
          <w:trHeight w:val="288"/>
          <w:ins w:id="7" w:author="Justin Suca" w:date="2022-07-14T22:00:00Z"/>
        </w:trPr>
        <w:tc>
          <w:tcPr>
            <w:tcW w:w="960" w:type="dxa"/>
            <w:noWrap/>
            <w:hideMark/>
          </w:tcPr>
          <w:p w14:paraId="65D240AF" w14:textId="77777777" w:rsidR="00EF7EE7" w:rsidRPr="00EF7EE7" w:rsidRDefault="00EF7EE7">
            <w:pPr>
              <w:rPr>
                <w:ins w:id="8" w:author="Justin Suca" w:date="2022-07-14T22:00:00Z"/>
                <w:rFonts w:ascii="Times New Roman" w:eastAsia="Times New Roman" w:hAnsi="Times New Roman" w:cs="Times New Roman"/>
                <w:b/>
                <w:bCs/>
                <w:sz w:val="24"/>
                <w:szCs w:val="24"/>
              </w:rPr>
            </w:pPr>
            <w:ins w:id="9" w:author="Justin Suca" w:date="2022-07-14T22:00:00Z">
              <w:r w:rsidRPr="00EF7EE7">
                <w:rPr>
                  <w:rFonts w:ascii="Times New Roman" w:eastAsia="Times New Roman" w:hAnsi="Times New Roman" w:cs="Times New Roman"/>
                  <w:b/>
                  <w:bCs/>
                  <w:sz w:val="24"/>
                  <w:szCs w:val="24"/>
                </w:rPr>
                <w:t>Year</w:t>
              </w:r>
            </w:ins>
          </w:p>
        </w:tc>
        <w:tc>
          <w:tcPr>
            <w:tcW w:w="800" w:type="dxa"/>
            <w:noWrap/>
            <w:hideMark/>
          </w:tcPr>
          <w:p w14:paraId="4E087368" w14:textId="77777777" w:rsidR="00EF7EE7" w:rsidRPr="00EF7EE7" w:rsidRDefault="00EF7EE7">
            <w:pPr>
              <w:rPr>
                <w:ins w:id="10" w:author="Justin Suca" w:date="2022-07-14T22:00:00Z"/>
                <w:rFonts w:ascii="Times New Roman" w:eastAsia="Times New Roman" w:hAnsi="Times New Roman" w:cs="Times New Roman"/>
                <w:b/>
                <w:bCs/>
                <w:sz w:val="24"/>
                <w:szCs w:val="24"/>
              </w:rPr>
            </w:pPr>
            <w:ins w:id="11" w:author="Justin Suca" w:date="2022-07-14T22:00:00Z">
              <w:r w:rsidRPr="00EF7EE7">
                <w:rPr>
                  <w:rFonts w:ascii="Times New Roman" w:eastAsia="Times New Roman" w:hAnsi="Times New Roman" w:cs="Times New Roman"/>
                  <w:b/>
                  <w:bCs/>
                  <w:sz w:val="24"/>
                  <w:szCs w:val="24"/>
                </w:rPr>
                <w:t>Stratum</w:t>
              </w:r>
            </w:ins>
          </w:p>
        </w:tc>
        <w:tc>
          <w:tcPr>
            <w:tcW w:w="1200" w:type="dxa"/>
            <w:noWrap/>
            <w:hideMark/>
          </w:tcPr>
          <w:p w14:paraId="354043F5" w14:textId="77777777" w:rsidR="00EF7EE7" w:rsidRPr="00EF7EE7" w:rsidRDefault="00EF7EE7">
            <w:pPr>
              <w:rPr>
                <w:ins w:id="12" w:author="Justin Suca" w:date="2022-07-14T22:00:00Z"/>
                <w:rFonts w:ascii="Times New Roman" w:eastAsia="Times New Roman" w:hAnsi="Times New Roman" w:cs="Times New Roman"/>
                <w:b/>
                <w:bCs/>
                <w:sz w:val="24"/>
                <w:szCs w:val="24"/>
              </w:rPr>
            </w:pPr>
            <w:ins w:id="13" w:author="Justin Suca" w:date="2022-07-14T22:00:00Z">
              <w:r w:rsidRPr="00EF7EE7">
                <w:rPr>
                  <w:rFonts w:ascii="Times New Roman" w:eastAsia="Times New Roman" w:hAnsi="Times New Roman" w:cs="Times New Roman"/>
                  <w:b/>
                  <w:bCs/>
                  <w:sz w:val="24"/>
                  <w:szCs w:val="24"/>
                </w:rPr>
                <w:t>No. of Hauls</w:t>
              </w:r>
            </w:ins>
          </w:p>
        </w:tc>
      </w:tr>
      <w:tr w:rsidR="00EF7EE7" w:rsidRPr="00EF7EE7" w14:paraId="165E3972" w14:textId="77777777" w:rsidTr="00EF7EE7">
        <w:trPr>
          <w:trHeight w:val="288"/>
          <w:ins w:id="14" w:author="Justin Suca" w:date="2022-07-14T22:00:00Z"/>
        </w:trPr>
        <w:tc>
          <w:tcPr>
            <w:tcW w:w="0" w:type="auto"/>
            <w:noWrap/>
            <w:hideMark/>
          </w:tcPr>
          <w:p w14:paraId="16297341" w14:textId="77777777" w:rsidR="00EF7EE7" w:rsidRPr="00EF7EE7" w:rsidRDefault="00EF7EE7" w:rsidP="00EF7EE7">
            <w:pPr>
              <w:rPr>
                <w:ins w:id="15" w:author="Justin Suca" w:date="2022-07-14T22:00:00Z"/>
                <w:rFonts w:ascii="Times New Roman" w:eastAsia="Times New Roman" w:hAnsi="Times New Roman" w:cs="Times New Roman"/>
                <w:b/>
                <w:sz w:val="24"/>
                <w:szCs w:val="24"/>
              </w:rPr>
            </w:pPr>
            <w:ins w:id="16" w:author="Justin Suca" w:date="2022-07-14T22:00:00Z">
              <w:r w:rsidRPr="00EF7EE7">
                <w:rPr>
                  <w:rFonts w:ascii="Times New Roman" w:eastAsia="Times New Roman" w:hAnsi="Times New Roman" w:cs="Times New Roman"/>
                  <w:b/>
                  <w:sz w:val="24"/>
                  <w:szCs w:val="24"/>
                </w:rPr>
                <w:t>1998</w:t>
              </w:r>
            </w:ins>
          </w:p>
        </w:tc>
        <w:tc>
          <w:tcPr>
            <w:tcW w:w="0" w:type="auto"/>
            <w:noWrap/>
            <w:hideMark/>
          </w:tcPr>
          <w:p w14:paraId="4F3748DF" w14:textId="77777777" w:rsidR="00EF7EE7" w:rsidRPr="00EF7EE7" w:rsidRDefault="00EF7EE7">
            <w:pPr>
              <w:rPr>
                <w:ins w:id="17" w:author="Justin Suca" w:date="2022-07-14T22:00:00Z"/>
                <w:rFonts w:ascii="Times New Roman" w:eastAsia="Times New Roman" w:hAnsi="Times New Roman" w:cs="Times New Roman"/>
                <w:b/>
                <w:sz w:val="24"/>
                <w:szCs w:val="24"/>
              </w:rPr>
            </w:pPr>
            <w:ins w:id="18"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16F37F10" w14:textId="77777777" w:rsidR="00EF7EE7" w:rsidRPr="00EF7EE7" w:rsidRDefault="00EF7EE7" w:rsidP="00EF7EE7">
            <w:pPr>
              <w:rPr>
                <w:ins w:id="19" w:author="Justin Suca" w:date="2022-07-14T22:00:00Z"/>
                <w:rFonts w:ascii="Times New Roman" w:eastAsia="Times New Roman" w:hAnsi="Times New Roman" w:cs="Times New Roman"/>
                <w:b/>
                <w:sz w:val="24"/>
                <w:szCs w:val="24"/>
              </w:rPr>
            </w:pPr>
            <w:ins w:id="20" w:author="Justin Suca" w:date="2022-07-14T22:00:00Z">
              <w:r w:rsidRPr="00EF7EE7">
                <w:rPr>
                  <w:rFonts w:ascii="Times New Roman" w:eastAsia="Times New Roman" w:hAnsi="Times New Roman" w:cs="Times New Roman"/>
                  <w:b/>
                  <w:sz w:val="24"/>
                  <w:szCs w:val="24"/>
                </w:rPr>
                <w:t>78</w:t>
              </w:r>
            </w:ins>
          </w:p>
        </w:tc>
      </w:tr>
      <w:tr w:rsidR="00EF7EE7" w:rsidRPr="00EF7EE7" w14:paraId="6FE55516" w14:textId="77777777" w:rsidTr="00EF7EE7">
        <w:trPr>
          <w:trHeight w:val="288"/>
          <w:ins w:id="21" w:author="Justin Suca" w:date="2022-07-14T22:00:00Z"/>
        </w:trPr>
        <w:tc>
          <w:tcPr>
            <w:tcW w:w="0" w:type="auto"/>
            <w:noWrap/>
            <w:hideMark/>
          </w:tcPr>
          <w:p w14:paraId="37CE7978" w14:textId="77777777" w:rsidR="00EF7EE7" w:rsidRPr="00EF7EE7" w:rsidRDefault="00EF7EE7" w:rsidP="00EF7EE7">
            <w:pPr>
              <w:rPr>
                <w:ins w:id="22" w:author="Justin Suca" w:date="2022-07-14T22:00:00Z"/>
                <w:rFonts w:ascii="Times New Roman" w:eastAsia="Times New Roman" w:hAnsi="Times New Roman" w:cs="Times New Roman"/>
                <w:b/>
                <w:sz w:val="24"/>
                <w:szCs w:val="24"/>
              </w:rPr>
            </w:pPr>
            <w:ins w:id="23" w:author="Justin Suca" w:date="2022-07-14T22:00:00Z">
              <w:r w:rsidRPr="00EF7EE7">
                <w:rPr>
                  <w:rFonts w:ascii="Times New Roman" w:eastAsia="Times New Roman" w:hAnsi="Times New Roman" w:cs="Times New Roman"/>
                  <w:b/>
                  <w:sz w:val="24"/>
                  <w:szCs w:val="24"/>
                </w:rPr>
                <w:t>1999</w:t>
              </w:r>
            </w:ins>
          </w:p>
        </w:tc>
        <w:tc>
          <w:tcPr>
            <w:tcW w:w="0" w:type="auto"/>
            <w:noWrap/>
            <w:hideMark/>
          </w:tcPr>
          <w:p w14:paraId="0716CD22" w14:textId="77777777" w:rsidR="00EF7EE7" w:rsidRPr="00EF7EE7" w:rsidRDefault="00EF7EE7">
            <w:pPr>
              <w:rPr>
                <w:ins w:id="24" w:author="Justin Suca" w:date="2022-07-14T22:00:00Z"/>
                <w:rFonts w:ascii="Times New Roman" w:eastAsia="Times New Roman" w:hAnsi="Times New Roman" w:cs="Times New Roman"/>
                <w:b/>
                <w:sz w:val="24"/>
                <w:szCs w:val="24"/>
              </w:rPr>
            </w:pPr>
            <w:ins w:id="25"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10C85158" w14:textId="77777777" w:rsidR="00EF7EE7" w:rsidRPr="00EF7EE7" w:rsidRDefault="00EF7EE7" w:rsidP="00EF7EE7">
            <w:pPr>
              <w:rPr>
                <w:ins w:id="26" w:author="Justin Suca" w:date="2022-07-14T22:00:00Z"/>
                <w:rFonts w:ascii="Times New Roman" w:eastAsia="Times New Roman" w:hAnsi="Times New Roman" w:cs="Times New Roman"/>
                <w:b/>
                <w:sz w:val="24"/>
                <w:szCs w:val="24"/>
              </w:rPr>
            </w:pPr>
            <w:ins w:id="27" w:author="Justin Suca" w:date="2022-07-14T22:00:00Z">
              <w:r w:rsidRPr="00EF7EE7">
                <w:rPr>
                  <w:rFonts w:ascii="Times New Roman" w:eastAsia="Times New Roman" w:hAnsi="Times New Roman" w:cs="Times New Roman"/>
                  <w:b/>
                  <w:sz w:val="24"/>
                  <w:szCs w:val="24"/>
                </w:rPr>
                <w:t>77</w:t>
              </w:r>
            </w:ins>
          </w:p>
        </w:tc>
      </w:tr>
      <w:tr w:rsidR="00EF7EE7" w:rsidRPr="00EF7EE7" w14:paraId="501D02CC" w14:textId="77777777" w:rsidTr="00EF7EE7">
        <w:trPr>
          <w:trHeight w:val="288"/>
          <w:ins w:id="28" w:author="Justin Suca" w:date="2022-07-14T22:00:00Z"/>
        </w:trPr>
        <w:tc>
          <w:tcPr>
            <w:tcW w:w="0" w:type="auto"/>
            <w:noWrap/>
            <w:hideMark/>
          </w:tcPr>
          <w:p w14:paraId="4BFE2F11" w14:textId="77777777" w:rsidR="00EF7EE7" w:rsidRPr="00EF7EE7" w:rsidRDefault="00EF7EE7" w:rsidP="00EF7EE7">
            <w:pPr>
              <w:rPr>
                <w:ins w:id="29" w:author="Justin Suca" w:date="2022-07-14T22:00:00Z"/>
                <w:rFonts w:ascii="Times New Roman" w:eastAsia="Times New Roman" w:hAnsi="Times New Roman" w:cs="Times New Roman"/>
                <w:b/>
                <w:sz w:val="24"/>
                <w:szCs w:val="24"/>
              </w:rPr>
            </w:pPr>
            <w:ins w:id="30" w:author="Justin Suca" w:date="2022-07-14T22:00:00Z">
              <w:r w:rsidRPr="00EF7EE7">
                <w:rPr>
                  <w:rFonts w:ascii="Times New Roman" w:eastAsia="Times New Roman" w:hAnsi="Times New Roman" w:cs="Times New Roman"/>
                  <w:b/>
                  <w:sz w:val="24"/>
                  <w:szCs w:val="24"/>
                </w:rPr>
                <w:t>2000</w:t>
              </w:r>
            </w:ins>
          </w:p>
        </w:tc>
        <w:tc>
          <w:tcPr>
            <w:tcW w:w="0" w:type="auto"/>
            <w:noWrap/>
            <w:hideMark/>
          </w:tcPr>
          <w:p w14:paraId="7160859A" w14:textId="77777777" w:rsidR="00EF7EE7" w:rsidRPr="00EF7EE7" w:rsidRDefault="00EF7EE7">
            <w:pPr>
              <w:rPr>
                <w:ins w:id="31" w:author="Justin Suca" w:date="2022-07-14T22:00:00Z"/>
                <w:rFonts w:ascii="Times New Roman" w:eastAsia="Times New Roman" w:hAnsi="Times New Roman" w:cs="Times New Roman"/>
                <w:b/>
                <w:sz w:val="24"/>
                <w:szCs w:val="24"/>
              </w:rPr>
            </w:pPr>
            <w:ins w:id="32"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1EF24A67" w14:textId="77777777" w:rsidR="00EF7EE7" w:rsidRPr="00EF7EE7" w:rsidRDefault="00EF7EE7" w:rsidP="00EF7EE7">
            <w:pPr>
              <w:rPr>
                <w:ins w:id="33" w:author="Justin Suca" w:date="2022-07-14T22:00:00Z"/>
                <w:rFonts w:ascii="Times New Roman" w:eastAsia="Times New Roman" w:hAnsi="Times New Roman" w:cs="Times New Roman"/>
                <w:b/>
                <w:sz w:val="24"/>
                <w:szCs w:val="24"/>
              </w:rPr>
            </w:pPr>
            <w:ins w:id="34" w:author="Justin Suca" w:date="2022-07-14T22:00:00Z">
              <w:r w:rsidRPr="00EF7EE7">
                <w:rPr>
                  <w:rFonts w:ascii="Times New Roman" w:eastAsia="Times New Roman" w:hAnsi="Times New Roman" w:cs="Times New Roman"/>
                  <w:b/>
                  <w:sz w:val="24"/>
                  <w:szCs w:val="24"/>
                </w:rPr>
                <w:t>87</w:t>
              </w:r>
            </w:ins>
          </w:p>
        </w:tc>
      </w:tr>
      <w:tr w:rsidR="00EF7EE7" w:rsidRPr="00EF7EE7" w14:paraId="0285E254" w14:textId="77777777" w:rsidTr="00EF7EE7">
        <w:trPr>
          <w:trHeight w:val="288"/>
          <w:ins w:id="35" w:author="Justin Suca" w:date="2022-07-14T22:00:00Z"/>
        </w:trPr>
        <w:tc>
          <w:tcPr>
            <w:tcW w:w="0" w:type="auto"/>
            <w:noWrap/>
            <w:hideMark/>
          </w:tcPr>
          <w:p w14:paraId="04011A7D" w14:textId="77777777" w:rsidR="00EF7EE7" w:rsidRPr="00EF7EE7" w:rsidRDefault="00EF7EE7" w:rsidP="00EF7EE7">
            <w:pPr>
              <w:rPr>
                <w:ins w:id="36" w:author="Justin Suca" w:date="2022-07-14T22:00:00Z"/>
                <w:rFonts w:ascii="Times New Roman" w:eastAsia="Times New Roman" w:hAnsi="Times New Roman" w:cs="Times New Roman"/>
                <w:b/>
                <w:sz w:val="24"/>
                <w:szCs w:val="24"/>
              </w:rPr>
            </w:pPr>
            <w:ins w:id="37" w:author="Justin Suca" w:date="2022-07-14T22:00:00Z">
              <w:r w:rsidRPr="00EF7EE7">
                <w:rPr>
                  <w:rFonts w:ascii="Times New Roman" w:eastAsia="Times New Roman" w:hAnsi="Times New Roman" w:cs="Times New Roman"/>
                  <w:b/>
                  <w:sz w:val="24"/>
                  <w:szCs w:val="24"/>
                </w:rPr>
                <w:t>2001</w:t>
              </w:r>
            </w:ins>
          </w:p>
        </w:tc>
        <w:tc>
          <w:tcPr>
            <w:tcW w:w="0" w:type="auto"/>
            <w:noWrap/>
            <w:hideMark/>
          </w:tcPr>
          <w:p w14:paraId="3961E0BD" w14:textId="77777777" w:rsidR="00EF7EE7" w:rsidRPr="00EF7EE7" w:rsidRDefault="00EF7EE7">
            <w:pPr>
              <w:rPr>
                <w:ins w:id="38" w:author="Justin Suca" w:date="2022-07-14T22:00:00Z"/>
                <w:rFonts w:ascii="Times New Roman" w:eastAsia="Times New Roman" w:hAnsi="Times New Roman" w:cs="Times New Roman"/>
                <w:b/>
                <w:sz w:val="24"/>
                <w:szCs w:val="24"/>
              </w:rPr>
            </w:pPr>
            <w:ins w:id="39"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7AF77664" w14:textId="77777777" w:rsidR="00EF7EE7" w:rsidRPr="00EF7EE7" w:rsidRDefault="00EF7EE7" w:rsidP="00EF7EE7">
            <w:pPr>
              <w:rPr>
                <w:ins w:id="40" w:author="Justin Suca" w:date="2022-07-14T22:00:00Z"/>
                <w:rFonts w:ascii="Times New Roman" w:eastAsia="Times New Roman" w:hAnsi="Times New Roman" w:cs="Times New Roman"/>
                <w:b/>
                <w:sz w:val="24"/>
                <w:szCs w:val="24"/>
              </w:rPr>
            </w:pPr>
            <w:ins w:id="41" w:author="Justin Suca" w:date="2022-07-14T22:00:00Z">
              <w:r w:rsidRPr="00EF7EE7">
                <w:rPr>
                  <w:rFonts w:ascii="Times New Roman" w:eastAsia="Times New Roman" w:hAnsi="Times New Roman" w:cs="Times New Roman"/>
                  <w:b/>
                  <w:sz w:val="24"/>
                  <w:szCs w:val="24"/>
                </w:rPr>
                <w:t>80</w:t>
              </w:r>
            </w:ins>
          </w:p>
        </w:tc>
      </w:tr>
      <w:tr w:rsidR="00EF7EE7" w:rsidRPr="00EF7EE7" w14:paraId="179EB69B" w14:textId="77777777" w:rsidTr="00EF7EE7">
        <w:trPr>
          <w:trHeight w:val="288"/>
          <w:ins w:id="42" w:author="Justin Suca" w:date="2022-07-14T22:00:00Z"/>
        </w:trPr>
        <w:tc>
          <w:tcPr>
            <w:tcW w:w="0" w:type="auto"/>
            <w:noWrap/>
            <w:hideMark/>
          </w:tcPr>
          <w:p w14:paraId="654857B4" w14:textId="77777777" w:rsidR="00EF7EE7" w:rsidRPr="00EF7EE7" w:rsidRDefault="00EF7EE7" w:rsidP="00EF7EE7">
            <w:pPr>
              <w:rPr>
                <w:ins w:id="43" w:author="Justin Suca" w:date="2022-07-14T22:00:00Z"/>
                <w:rFonts w:ascii="Times New Roman" w:eastAsia="Times New Roman" w:hAnsi="Times New Roman" w:cs="Times New Roman"/>
                <w:b/>
                <w:sz w:val="24"/>
                <w:szCs w:val="24"/>
              </w:rPr>
            </w:pPr>
            <w:ins w:id="44" w:author="Justin Suca" w:date="2022-07-14T22:00:00Z">
              <w:r w:rsidRPr="00EF7EE7">
                <w:rPr>
                  <w:rFonts w:ascii="Times New Roman" w:eastAsia="Times New Roman" w:hAnsi="Times New Roman" w:cs="Times New Roman"/>
                  <w:b/>
                  <w:sz w:val="24"/>
                  <w:szCs w:val="24"/>
                </w:rPr>
                <w:t>2002</w:t>
              </w:r>
            </w:ins>
          </w:p>
        </w:tc>
        <w:tc>
          <w:tcPr>
            <w:tcW w:w="0" w:type="auto"/>
            <w:noWrap/>
            <w:hideMark/>
          </w:tcPr>
          <w:p w14:paraId="23596E29" w14:textId="77777777" w:rsidR="00EF7EE7" w:rsidRPr="00EF7EE7" w:rsidRDefault="00EF7EE7">
            <w:pPr>
              <w:rPr>
                <w:ins w:id="45" w:author="Justin Suca" w:date="2022-07-14T22:00:00Z"/>
                <w:rFonts w:ascii="Times New Roman" w:eastAsia="Times New Roman" w:hAnsi="Times New Roman" w:cs="Times New Roman"/>
                <w:b/>
                <w:sz w:val="24"/>
                <w:szCs w:val="24"/>
              </w:rPr>
            </w:pPr>
            <w:ins w:id="46"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38E3D63D" w14:textId="77777777" w:rsidR="00EF7EE7" w:rsidRPr="00EF7EE7" w:rsidRDefault="00EF7EE7" w:rsidP="00EF7EE7">
            <w:pPr>
              <w:rPr>
                <w:ins w:id="47" w:author="Justin Suca" w:date="2022-07-14T22:00:00Z"/>
                <w:rFonts w:ascii="Times New Roman" w:eastAsia="Times New Roman" w:hAnsi="Times New Roman" w:cs="Times New Roman"/>
                <w:b/>
                <w:sz w:val="24"/>
                <w:szCs w:val="24"/>
              </w:rPr>
            </w:pPr>
            <w:ins w:id="48" w:author="Justin Suca" w:date="2022-07-14T22:00:00Z">
              <w:r w:rsidRPr="00EF7EE7">
                <w:rPr>
                  <w:rFonts w:ascii="Times New Roman" w:eastAsia="Times New Roman" w:hAnsi="Times New Roman" w:cs="Times New Roman"/>
                  <w:b/>
                  <w:sz w:val="24"/>
                  <w:szCs w:val="24"/>
                </w:rPr>
                <w:t>67</w:t>
              </w:r>
            </w:ins>
          </w:p>
        </w:tc>
      </w:tr>
      <w:tr w:rsidR="00EF7EE7" w:rsidRPr="00EF7EE7" w14:paraId="69533821" w14:textId="77777777" w:rsidTr="00EF7EE7">
        <w:trPr>
          <w:trHeight w:val="288"/>
          <w:ins w:id="49" w:author="Justin Suca" w:date="2022-07-14T22:00:00Z"/>
        </w:trPr>
        <w:tc>
          <w:tcPr>
            <w:tcW w:w="0" w:type="auto"/>
            <w:noWrap/>
            <w:hideMark/>
          </w:tcPr>
          <w:p w14:paraId="3ED026FC" w14:textId="77777777" w:rsidR="00EF7EE7" w:rsidRPr="00EF7EE7" w:rsidRDefault="00EF7EE7" w:rsidP="00EF7EE7">
            <w:pPr>
              <w:rPr>
                <w:ins w:id="50" w:author="Justin Suca" w:date="2022-07-14T22:00:00Z"/>
                <w:rFonts w:ascii="Times New Roman" w:eastAsia="Times New Roman" w:hAnsi="Times New Roman" w:cs="Times New Roman"/>
                <w:b/>
                <w:sz w:val="24"/>
                <w:szCs w:val="24"/>
              </w:rPr>
            </w:pPr>
            <w:ins w:id="51" w:author="Justin Suca" w:date="2022-07-14T22:00:00Z">
              <w:r w:rsidRPr="00EF7EE7">
                <w:rPr>
                  <w:rFonts w:ascii="Times New Roman" w:eastAsia="Times New Roman" w:hAnsi="Times New Roman" w:cs="Times New Roman"/>
                  <w:b/>
                  <w:sz w:val="24"/>
                  <w:szCs w:val="24"/>
                </w:rPr>
                <w:t>2003</w:t>
              </w:r>
            </w:ins>
          </w:p>
        </w:tc>
        <w:tc>
          <w:tcPr>
            <w:tcW w:w="0" w:type="auto"/>
            <w:noWrap/>
            <w:hideMark/>
          </w:tcPr>
          <w:p w14:paraId="527460BF" w14:textId="77777777" w:rsidR="00EF7EE7" w:rsidRPr="00EF7EE7" w:rsidRDefault="00EF7EE7">
            <w:pPr>
              <w:rPr>
                <w:ins w:id="52" w:author="Justin Suca" w:date="2022-07-14T22:00:00Z"/>
                <w:rFonts w:ascii="Times New Roman" w:eastAsia="Times New Roman" w:hAnsi="Times New Roman" w:cs="Times New Roman"/>
                <w:b/>
                <w:sz w:val="24"/>
                <w:szCs w:val="24"/>
              </w:rPr>
            </w:pPr>
            <w:ins w:id="53"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55B05900" w14:textId="77777777" w:rsidR="00EF7EE7" w:rsidRPr="00EF7EE7" w:rsidRDefault="00EF7EE7" w:rsidP="00EF7EE7">
            <w:pPr>
              <w:rPr>
                <w:ins w:id="54" w:author="Justin Suca" w:date="2022-07-14T22:00:00Z"/>
                <w:rFonts w:ascii="Times New Roman" w:eastAsia="Times New Roman" w:hAnsi="Times New Roman" w:cs="Times New Roman"/>
                <w:b/>
                <w:sz w:val="24"/>
                <w:szCs w:val="24"/>
              </w:rPr>
            </w:pPr>
            <w:ins w:id="55" w:author="Justin Suca" w:date="2022-07-14T22:00:00Z">
              <w:r w:rsidRPr="00EF7EE7">
                <w:rPr>
                  <w:rFonts w:ascii="Times New Roman" w:eastAsia="Times New Roman" w:hAnsi="Times New Roman" w:cs="Times New Roman"/>
                  <w:b/>
                  <w:sz w:val="24"/>
                  <w:szCs w:val="24"/>
                </w:rPr>
                <w:t>88</w:t>
              </w:r>
            </w:ins>
          </w:p>
        </w:tc>
      </w:tr>
      <w:tr w:rsidR="00EF7EE7" w:rsidRPr="00EF7EE7" w14:paraId="395E5EFC" w14:textId="77777777" w:rsidTr="00EF7EE7">
        <w:trPr>
          <w:trHeight w:val="288"/>
          <w:ins w:id="56" w:author="Justin Suca" w:date="2022-07-14T22:00:00Z"/>
        </w:trPr>
        <w:tc>
          <w:tcPr>
            <w:tcW w:w="0" w:type="auto"/>
            <w:noWrap/>
            <w:hideMark/>
          </w:tcPr>
          <w:p w14:paraId="389D2FBE" w14:textId="77777777" w:rsidR="00EF7EE7" w:rsidRPr="00EF7EE7" w:rsidRDefault="00EF7EE7" w:rsidP="00EF7EE7">
            <w:pPr>
              <w:rPr>
                <w:ins w:id="57" w:author="Justin Suca" w:date="2022-07-14T22:00:00Z"/>
                <w:rFonts w:ascii="Times New Roman" w:eastAsia="Times New Roman" w:hAnsi="Times New Roman" w:cs="Times New Roman"/>
                <w:b/>
                <w:sz w:val="24"/>
                <w:szCs w:val="24"/>
              </w:rPr>
            </w:pPr>
            <w:ins w:id="58" w:author="Justin Suca" w:date="2022-07-14T22:00:00Z">
              <w:r w:rsidRPr="00EF7EE7">
                <w:rPr>
                  <w:rFonts w:ascii="Times New Roman" w:eastAsia="Times New Roman" w:hAnsi="Times New Roman" w:cs="Times New Roman"/>
                  <w:b/>
                  <w:sz w:val="24"/>
                  <w:szCs w:val="24"/>
                </w:rPr>
                <w:t>2004</w:t>
              </w:r>
            </w:ins>
          </w:p>
        </w:tc>
        <w:tc>
          <w:tcPr>
            <w:tcW w:w="0" w:type="auto"/>
            <w:noWrap/>
            <w:hideMark/>
          </w:tcPr>
          <w:p w14:paraId="013D5921" w14:textId="77777777" w:rsidR="00EF7EE7" w:rsidRPr="00EF7EE7" w:rsidRDefault="00EF7EE7">
            <w:pPr>
              <w:rPr>
                <w:ins w:id="59" w:author="Justin Suca" w:date="2022-07-14T22:00:00Z"/>
                <w:rFonts w:ascii="Times New Roman" w:eastAsia="Times New Roman" w:hAnsi="Times New Roman" w:cs="Times New Roman"/>
                <w:b/>
                <w:sz w:val="24"/>
                <w:szCs w:val="24"/>
              </w:rPr>
            </w:pPr>
            <w:ins w:id="60"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2990F6F2" w14:textId="77777777" w:rsidR="00EF7EE7" w:rsidRPr="00EF7EE7" w:rsidRDefault="00EF7EE7" w:rsidP="00EF7EE7">
            <w:pPr>
              <w:rPr>
                <w:ins w:id="61" w:author="Justin Suca" w:date="2022-07-14T22:00:00Z"/>
                <w:rFonts w:ascii="Times New Roman" w:eastAsia="Times New Roman" w:hAnsi="Times New Roman" w:cs="Times New Roman"/>
                <w:b/>
                <w:sz w:val="24"/>
                <w:szCs w:val="24"/>
              </w:rPr>
            </w:pPr>
            <w:ins w:id="62" w:author="Justin Suca" w:date="2022-07-14T22:00:00Z">
              <w:r w:rsidRPr="00EF7EE7">
                <w:rPr>
                  <w:rFonts w:ascii="Times New Roman" w:eastAsia="Times New Roman" w:hAnsi="Times New Roman" w:cs="Times New Roman"/>
                  <w:b/>
                  <w:sz w:val="24"/>
                  <w:szCs w:val="24"/>
                </w:rPr>
                <w:t>80</w:t>
              </w:r>
            </w:ins>
          </w:p>
        </w:tc>
      </w:tr>
      <w:tr w:rsidR="00EF7EE7" w:rsidRPr="00EF7EE7" w14:paraId="7CBDD2BF" w14:textId="77777777" w:rsidTr="00EF7EE7">
        <w:trPr>
          <w:trHeight w:val="288"/>
          <w:ins w:id="63" w:author="Justin Suca" w:date="2022-07-14T22:00:00Z"/>
        </w:trPr>
        <w:tc>
          <w:tcPr>
            <w:tcW w:w="0" w:type="auto"/>
            <w:noWrap/>
            <w:hideMark/>
          </w:tcPr>
          <w:p w14:paraId="746EA9F2" w14:textId="77777777" w:rsidR="00EF7EE7" w:rsidRPr="00EF7EE7" w:rsidRDefault="00EF7EE7" w:rsidP="00EF7EE7">
            <w:pPr>
              <w:rPr>
                <w:ins w:id="64" w:author="Justin Suca" w:date="2022-07-14T22:00:00Z"/>
                <w:rFonts w:ascii="Times New Roman" w:eastAsia="Times New Roman" w:hAnsi="Times New Roman" w:cs="Times New Roman"/>
                <w:b/>
                <w:sz w:val="24"/>
                <w:szCs w:val="24"/>
              </w:rPr>
            </w:pPr>
            <w:ins w:id="65" w:author="Justin Suca" w:date="2022-07-14T22:00:00Z">
              <w:r w:rsidRPr="00EF7EE7">
                <w:rPr>
                  <w:rFonts w:ascii="Times New Roman" w:eastAsia="Times New Roman" w:hAnsi="Times New Roman" w:cs="Times New Roman"/>
                  <w:b/>
                  <w:sz w:val="24"/>
                  <w:szCs w:val="24"/>
                </w:rPr>
                <w:t>2004</w:t>
              </w:r>
            </w:ins>
          </w:p>
        </w:tc>
        <w:tc>
          <w:tcPr>
            <w:tcW w:w="0" w:type="auto"/>
            <w:noWrap/>
            <w:hideMark/>
          </w:tcPr>
          <w:p w14:paraId="547A9A81" w14:textId="77777777" w:rsidR="00EF7EE7" w:rsidRPr="00EF7EE7" w:rsidRDefault="00EF7EE7">
            <w:pPr>
              <w:rPr>
                <w:ins w:id="66" w:author="Justin Suca" w:date="2022-07-14T22:00:00Z"/>
                <w:rFonts w:ascii="Times New Roman" w:eastAsia="Times New Roman" w:hAnsi="Times New Roman" w:cs="Times New Roman"/>
                <w:b/>
                <w:sz w:val="24"/>
                <w:szCs w:val="24"/>
              </w:rPr>
            </w:pPr>
            <w:ins w:id="67"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7E862EC9" w14:textId="77777777" w:rsidR="00EF7EE7" w:rsidRPr="00EF7EE7" w:rsidRDefault="00EF7EE7" w:rsidP="00EF7EE7">
            <w:pPr>
              <w:rPr>
                <w:ins w:id="68" w:author="Justin Suca" w:date="2022-07-14T22:00:00Z"/>
                <w:rFonts w:ascii="Times New Roman" w:eastAsia="Times New Roman" w:hAnsi="Times New Roman" w:cs="Times New Roman"/>
                <w:b/>
                <w:sz w:val="24"/>
                <w:szCs w:val="24"/>
              </w:rPr>
            </w:pPr>
            <w:ins w:id="69" w:author="Justin Suca" w:date="2022-07-14T22:00:00Z">
              <w:r w:rsidRPr="00EF7EE7">
                <w:rPr>
                  <w:rFonts w:ascii="Times New Roman" w:eastAsia="Times New Roman" w:hAnsi="Times New Roman" w:cs="Times New Roman"/>
                  <w:b/>
                  <w:sz w:val="24"/>
                  <w:szCs w:val="24"/>
                </w:rPr>
                <w:t>15</w:t>
              </w:r>
            </w:ins>
          </w:p>
        </w:tc>
      </w:tr>
      <w:tr w:rsidR="00EF7EE7" w:rsidRPr="00EF7EE7" w14:paraId="0DDC985B" w14:textId="77777777" w:rsidTr="00EF7EE7">
        <w:trPr>
          <w:trHeight w:val="288"/>
          <w:ins w:id="70" w:author="Justin Suca" w:date="2022-07-14T22:00:00Z"/>
        </w:trPr>
        <w:tc>
          <w:tcPr>
            <w:tcW w:w="0" w:type="auto"/>
            <w:noWrap/>
            <w:hideMark/>
          </w:tcPr>
          <w:p w14:paraId="194AE1CD" w14:textId="77777777" w:rsidR="00EF7EE7" w:rsidRPr="00EF7EE7" w:rsidRDefault="00EF7EE7" w:rsidP="00EF7EE7">
            <w:pPr>
              <w:rPr>
                <w:ins w:id="71" w:author="Justin Suca" w:date="2022-07-14T22:00:00Z"/>
                <w:rFonts w:ascii="Times New Roman" w:eastAsia="Times New Roman" w:hAnsi="Times New Roman" w:cs="Times New Roman"/>
                <w:b/>
                <w:sz w:val="24"/>
                <w:szCs w:val="24"/>
              </w:rPr>
            </w:pPr>
            <w:ins w:id="72" w:author="Justin Suca" w:date="2022-07-14T22:00:00Z">
              <w:r w:rsidRPr="00EF7EE7">
                <w:rPr>
                  <w:rFonts w:ascii="Times New Roman" w:eastAsia="Times New Roman" w:hAnsi="Times New Roman" w:cs="Times New Roman"/>
                  <w:b/>
                  <w:sz w:val="24"/>
                  <w:szCs w:val="24"/>
                </w:rPr>
                <w:t>2004</w:t>
              </w:r>
            </w:ins>
          </w:p>
        </w:tc>
        <w:tc>
          <w:tcPr>
            <w:tcW w:w="0" w:type="auto"/>
            <w:noWrap/>
            <w:hideMark/>
          </w:tcPr>
          <w:p w14:paraId="68C5250D" w14:textId="77777777" w:rsidR="00EF7EE7" w:rsidRPr="00EF7EE7" w:rsidRDefault="00EF7EE7">
            <w:pPr>
              <w:rPr>
                <w:ins w:id="73" w:author="Justin Suca" w:date="2022-07-14T22:00:00Z"/>
                <w:rFonts w:ascii="Times New Roman" w:eastAsia="Times New Roman" w:hAnsi="Times New Roman" w:cs="Times New Roman"/>
                <w:b/>
                <w:sz w:val="24"/>
                <w:szCs w:val="24"/>
              </w:rPr>
            </w:pPr>
            <w:ins w:id="74"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6E2B4AAC" w14:textId="77777777" w:rsidR="00EF7EE7" w:rsidRPr="00EF7EE7" w:rsidRDefault="00EF7EE7" w:rsidP="00EF7EE7">
            <w:pPr>
              <w:rPr>
                <w:ins w:id="75" w:author="Justin Suca" w:date="2022-07-14T22:00:00Z"/>
                <w:rFonts w:ascii="Times New Roman" w:eastAsia="Times New Roman" w:hAnsi="Times New Roman" w:cs="Times New Roman"/>
                <w:b/>
                <w:sz w:val="24"/>
                <w:szCs w:val="24"/>
              </w:rPr>
            </w:pPr>
            <w:ins w:id="76" w:author="Justin Suca" w:date="2022-07-14T22:00:00Z">
              <w:r w:rsidRPr="00EF7EE7">
                <w:rPr>
                  <w:rFonts w:ascii="Times New Roman" w:eastAsia="Times New Roman" w:hAnsi="Times New Roman" w:cs="Times New Roman"/>
                  <w:b/>
                  <w:sz w:val="24"/>
                  <w:szCs w:val="24"/>
                </w:rPr>
                <w:t>19</w:t>
              </w:r>
            </w:ins>
          </w:p>
        </w:tc>
      </w:tr>
      <w:tr w:rsidR="00EF7EE7" w:rsidRPr="00EF7EE7" w14:paraId="05ADC027" w14:textId="77777777" w:rsidTr="00EF7EE7">
        <w:trPr>
          <w:trHeight w:val="288"/>
          <w:ins w:id="77" w:author="Justin Suca" w:date="2022-07-14T22:00:00Z"/>
        </w:trPr>
        <w:tc>
          <w:tcPr>
            <w:tcW w:w="0" w:type="auto"/>
            <w:noWrap/>
            <w:hideMark/>
          </w:tcPr>
          <w:p w14:paraId="62CD95E0" w14:textId="77777777" w:rsidR="00EF7EE7" w:rsidRPr="00EF7EE7" w:rsidRDefault="00EF7EE7" w:rsidP="00EF7EE7">
            <w:pPr>
              <w:rPr>
                <w:ins w:id="78" w:author="Justin Suca" w:date="2022-07-14T22:00:00Z"/>
                <w:rFonts w:ascii="Times New Roman" w:eastAsia="Times New Roman" w:hAnsi="Times New Roman" w:cs="Times New Roman"/>
                <w:b/>
                <w:sz w:val="24"/>
                <w:szCs w:val="24"/>
              </w:rPr>
            </w:pPr>
            <w:ins w:id="79" w:author="Justin Suca" w:date="2022-07-14T22:00:00Z">
              <w:r w:rsidRPr="00EF7EE7">
                <w:rPr>
                  <w:rFonts w:ascii="Times New Roman" w:eastAsia="Times New Roman" w:hAnsi="Times New Roman" w:cs="Times New Roman"/>
                  <w:b/>
                  <w:sz w:val="24"/>
                  <w:szCs w:val="24"/>
                </w:rPr>
                <w:t>2004</w:t>
              </w:r>
            </w:ins>
          </w:p>
        </w:tc>
        <w:tc>
          <w:tcPr>
            <w:tcW w:w="0" w:type="auto"/>
            <w:noWrap/>
            <w:hideMark/>
          </w:tcPr>
          <w:p w14:paraId="03FBA2C5" w14:textId="77777777" w:rsidR="00EF7EE7" w:rsidRPr="00EF7EE7" w:rsidRDefault="00EF7EE7">
            <w:pPr>
              <w:rPr>
                <w:ins w:id="80" w:author="Justin Suca" w:date="2022-07-14T22:00:00Z"/>
                <w:rFonts w:ascii="Times New Roman" w:eastAsia="Times New Roman" w:hAnsi="Times New Roman" w:cs="Times New Roman"/>
                <w:b/>
                <w:sz w:val="24"/>
                <w:szCs w:val="24"/>
              </w:rPr>
            </w:pPr>
            <w:ins w:id="81"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67A024B9" w14:textId="77777777" w:rsidR="00EF7EE7" w:rsidRPr="00EF7EE7" w:rsidRDefault="00EF7EE7" w:rsidP="00EF7EE7">
            <w:pPr>
              <w:rPr>
                <w:ins w:id="82" w:author="Justin Suca" w:date="2022-07-14T22:00:00Z"/>
                <w:rFonts w:ascii="Times New Roman" w:eastAsia="Times New Roman" w:hAnsi="Times New Roman" w:cs="Times New Roman"/>
                <w:b/>
                <w:sz w:val="24"/>
                <w:szCs w:val="24"/>
              </w:rPr>
            </w:pPr>
            <w:ins w:id="83" w:author="Justin Suca" w:date="2022-07-14T22:00:00Z">
              <w:r w:rsidRPr="00EF7EE7">
                <w:rPr>
                  <w:rFonts w:ascii="Times New Roman" w:eastAsia="Times New Roman" w:hAnsi="Times New Roman" w:cs="Times New Roman"/>
                  <w:b/>
                  <w:sz w:val="24"/>
                  <w:szCs w:val="24"/>
                </w:rPr>
                <w:t>5</w:t>
              </w:r>
            </w:ins>
          </w:p>
        </w:tc>
      </w:tr>
      <w:tr w:rsidR="00EF7EE7" w:rsidRPr="00EF7EE7" w14:paraId="5549581B" w14:textId="77777777" w:rsidTr="00EF7EE7">
        <w:trPr>
          <w:trHeight w:val="288"/>
          <w:ins w:id="84" w:author="Justin Suca" w:date="2022-07-14T22:00:00Z"/>
        </w:trPr>
        <w:tc>
          <w:tcPr>
            <w:tcW w:w="0" w:type="auto"/>
            <w:noWrap/>
            <w:hideMark/>
          </w:tcPr>
          <w:p w14:paraId="75B13DB4" w14:textId="77777777" w:rsidR="00EF7EE7" w:rsidRPr="00EF7EE7" w:rsidRDefault="00EF7EE7" w:rsidP="00EF7EE7">
            <w:pPr>
              <w:rPr>
                <w:ins w:id="85" w:author="Justin Suca" w:date="2022-07-14T22:00:00Z"/>
                <w:rFonts w:ascii="Times New Roman" w:eastAsia="Times New Roman" w:hAnsi="Times New Roman" w:cs="Times New Roman"/>
                <w:b/>
                <w:sz w:val="24"/>
                <w:szCs w:val="24"/>
              </w:rPr>
            </w:pPr>
            <w:ins w:id="86" w:author="Justin Suca" w:date="2022-07-14T22:00:00Z">
              <w:r w:rsidRPr="00EF7EE7">
                <w:rPr>
                  <w:rFonts w:ascii="Times New Roman" w:eastAsia="Times New Roman" w:hAnsi="Times New Roman" w:cs="Times New Roman"/>
                  <w:b/>
                  <w:sz w:val="24"/>
                  <w:szCs w:val="24"/>
                </w:rPr>
                <w:t>2005</w:t>
              </w:r>
            </w:ins>
          </w:p>
        </w:tc>
        <w:tc>
          <w:tcPr>
            <w:tcW w:w="0" w:type="auto"/>
            <w:noWrap/>
            <w:hideMark/>
          </w:tcPr>
          <w:p w14:paraId="2B9922AB" w14:textId="77777777" w:rsidR="00EF7EE7" w:rsidRPr="00EF7EE7" w:rsidRDefault="00EF7EE7">
            <w:pPr>
              <w:rPr>
                <w:ins w:id="87" w:author="Justin Suca" w:date="2022-07-14T22:00:00Z"/>
                <w:rFonts w:ascii="Times New Roman" w:eastAsia="Times New Roman" w:hAnsi="Times New Roman" w:cs="Times New Roman"/>
                <w:b/>
                <w:sz w:val="24"/>
                <w:szCs w:val="24"/>
              </w:rPr>
            </w:pPr>
            <w:ins w:id="88"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2CD3D2C3" w14:textId="77777777" w:rsidR="00EF7EE7" w:rsidRPr="00EF7EE7" w:rsidRDefault="00EF7EE7" w:rsidP="00EF7EE7">
            <w:pPr>
              <w:rPr>
                <w:ins w:id="89" w:author="Justin Suca" w:date="2022-07-14T22:00:00Z"/>
                <w:rFonts w:ascii="Times New Roman" w:eastAsia="Times New Roman" w:hAnsi="Times New Roman" w:cs="Times New Roman"/>
                <w:b/>
                <w:sz w:val="24"/>
                <w:szCs w:val="24"/>
              </w:rPr>
            </w:pPr>
            <w:ins w:id="90" w:author="Justin Suca" w:date="2022-07-14T22:00:00Z">
              <w:r w:rsidRPr="00EF7EE7">
                <w:rPr>
                  <w:rFonts w:ascii="Times New Roman" w:eastAsia="Times New Roman" w:hAnsi="Times New Roman" w:cs="Times New Roman"/>
                  <w:b/>
                  <w:sz w:val="24"/>
                  <w:szCs w:val="24"/>
                </w:rPr>
                <w:t>75</w:t>
              </w:r>
            </w:ins>
          </w:p>
        </w:tc>
      </w:tr>
      <w:tr w:rsidR="00EF7EE7" w:rsidRPr="00EF7EE7" w14:paraId="6DEFA93E" w14:textId="77777777" w:rsidTr="00EF7EE7">
        <w:trPr>
          <w:trHeight w:val="288"/>
          <w:ins w:id="91" w:author="Justin Suca" w:date="2022-07-14T22:00:00Z"/>
        </w:trPr>
        <w:tc>
          <w:tcPr>
            <w:tcW w:w="0" w:type="auto"/>
            <w:noWrap/>
            <w:hideMark/>
          </w:tcPr>
          <w:p w14:paraId="79C5F8C5" w14:textId="77777777" w:rsidR="00EF7EE7" w:rsidRPr="00EF7EE7" w:rsidRDefault="00EF7EE7" w:rsidP="00EF7EE7">
            <w:pPr>
              <w:rPr>
                <w:ins w:id="92" w:author="Justin Suca" w:date="2022-07-14T22:00:00Z"/>
                <w:rFonts w:ascii="Times New Roman" w:eastAsia="Times New Roman" w:hAnsi="Times New Roman" w:cs="Times New Roman"/>
                <w:b/>
                <w:sz w:val="24"/>
                <w:szCs w:val="24"/>
              </w:rPr>
            </w:pPr>
            <w:ins w:id="93" w:author="Justin Suca" w:date="2022-07-14T22:00:00Z">
              <w:r w:rsidRPr="00EF7EE7">
                <w:rPr>
                  <w:rFonts w:ascii="Times New Roman" w:eastAsia="Times New Roman" w:hAnsi="Times New Roman" w:cs="Times New Roman"/>
                  <w:b/>
                  <w:sz w:val="24"/>
                  <w:szCs w:val="24"/>
                </w:rPr>
                <w:t>2005</w:t>
              </w:r>
            </w:ins>
          </w:p>
        </w:tc>
        <w:tc>
          <w:tcPr>
            <w:tcW w:w="0" w:type="auto"/>
            <w:noWrap/>
            <w:hideMark/>
          </w:tcPr>
          <w:p w14:paraId="3AE58C29" w14:textId="77777777" w:rsidR="00EF7EE7" w:rsidRPr="00EF7EE7" w:rsidRDefault="00EF7EE7">
            <w:pPr>
              <w:rPr>
                <w:ins w:id="94" w:author="Justin Suca" w:date="2022-07-14T22:00:00Z"/>
                <w:rFonts w:ascii="Times New Roman" w:eastAsia="Times New Roman" w:hAnsi="Times New Roman" w:cs="Times New Roman"/>
                <w:b/>
                <w:sz w:val="24"/>
                <w:szCs w:val="24"/>
              </w:rPr>
            </w:pPr>
            <w:ins w:id="95"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133EDEA2" w14:textId="77777777" w:rsidR="00EF7EE7" w:rsidRPr="00EF7EE7" w:rsidRDefault="00EF7EE7" w:rsidP="00EF7EE7">
            <w:pPr>
              <w:rPr>
                <w:ins w:id="96" w:author="Justin Suca" w:date="2022-07-14T22:00:00Z"/>
                <w:rFonts w:ascii="Times New Roman" w:eastAsia="Times New Roman" w:hAnsi="Times New Roman" w:cs="Times New Roman"/>
                <w:b/>
                <w:sz w:val="24"/>
                <w:szCs w:val="24"/>
              </w:rPr>
            </w:pPr>
            <w:ins w:id="97" w:author="Justin Suca" w:date="2022-07-14T22:00:00Z">
              <w:r w:rsidRPr="00EF7EE7">
                <w:rPr>
                  <w:rFonts w:ascii="Times New Roman" w:eastAsia="Times New Roman" w:hAnsi="Times New Roman" w:cs="Times New Roman"/>
                  <w:b/>
                  <w:sz w:val="24"/>
                  <w:szCs w:val="24"/>
                </w:rPr>
                <w:t>16</w:t>
              </w:r>
            </w:ins>
          </w:p>
        </w:tc>
      </w:tr>
      <w:tr w:rsidR="00EF7EE7" w:rsidRPr="00EF7EE7" w14:paraId="62028613" w14:textId="77777777" w:rsidTr="00EF7EE7">
        <w:trPr>
          <w:trHeight w:val="288"/>
          <w:ins w:id="98" w:author="Justin Suca" w:date="2022-07-14T22:00:00Z"/>
        </w:trPr>
        <w:tc>
          <w:tcPr>
            <w:tcW w:w="0" w:type="auto"/>
            <w:noWrap/>
            <w:hideMark/>
          </w:tcPr>
          <w:p w14:paraId="1E3C98CD" w14:textId="77777777" w:rsidR="00EF7EE7" w:rsidRPr="00EF7EE7" w:rsidRDefault="00EF7EE7" w:rsidP="00EF7EE7">
            <w:pPr>
              <w:rPr>
                <w:ins w:id="99" w:author="Justin Suca" w:date="2022-07-14T22:00:00Z"/>
                <w:rFonts w:ascii="Times New Roman" w:eastAsia="Times New Roman" w:hAnsi="Times New Roman" w:cs="Times New Roman"/>
                <w:b/>
                <w:sz w:val="24"/>
                <w:szCs w:val="24"/>
              </w:rPr>
            </w:pPr>
            <w:ins w:id="100" w:author="Justin Suca" w:date="2022-07-14T22:00:00Z">
              <w:r w:rsidRPr="00EF7EE7">
                <w:rPr>
                  <w:rFonts w:ascii="Times New Roman" w:eastAsia="Times New Roman" w:hAnsi="Times New Roman" w:cs="Times New Roman"/>
                  <w:b/>
                  <w:sz w:val="24"/>
                  <w:szCs w:val="24"/>
                </w:rPr>
                <w:t>2005</w:t>
              </w:r>
            </w:ins>
          </w:p>
        </w:tc>
        <w:tc>
          <w:tcPr>
            <w:tcW w:w="0" w:type="auto"/>
            <w:noWrap/>
            <w:hideMark/>
          </w:tcPr>
          <w:p w14:paraId="15BEABE5" w14:textId="77777777" w:rsidR="00EF7EE7" w:rsidRPr="00EF7EE7" w:rsidRDefault="00EF7EE7">
            <w:pPr>
              <w:rPr>
                <w:ins w:id="101" w:author="Justin Suca" w:date="2022-07-14T22:00:00Z"/>
                <w:rFonts w:ascii="Times New Roman" w:eastAsia="Times New Roman" w:hAnsi="Times New Roman" w:cs="Times New Roman"/>
                <w:b/>
                <w:sz w:val="24"/>
                <w:szCs w:val="24"/>
              </w:rPr>
            </w:pPr>
            <w:ins w:id="102"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4ED5253D" w14:textId="77777777" w:rsidR="00EF7EE7" w:rsidRPr="00EF7EE7" w:rsidRDefault="00EF7EE7" w:rsidP="00EF7EE7">
            <w:pPr>
              <w:rPr>
                <w:ins w:id="103" w:author="Justin Suca" w:date="2022-07-14T22:00:00Z"/>
                <w:rFonts w:ascii="Times New Roman" w:eastAsia="Times New Roman" w:hAnsi="Times New Roman" w:cs="Times New Roman"/>
                <w:b/>
                <w:sz w:val="24"/>
                <w:szCs w:val="24"/>
              </w:rPr>
            </w:pPr>
            <w:ins w:id="104" w:author="Justin Suca" w:date="2022-07-14T22:00:00Z">
              <w:r w:rsidRPr="00EF7EE7">
                <w:rPr>
                  <w:rFonts w:ascii="Times New Roman" w:eastAsia="Times New Roman" w:hAnsi="Times New Roman" w:cs="Times New Roman"/>
                  <w:b/>
                  <w:sz w:val="24"/>
                  <w:szCs w:val="24"/>
                </w:rPr>
                <w:t>28</w:t>
              </w:r>
            </w:ins>
          </w:p>
        </w:tc>
      </w:tr>
      <w:tr w:rsidR="00EF7EE7" w:rsidRPr="00EF7EE7" w14:paraId="787D0B58" w14:textId="77777777" w:rsidTr="00EF7EE7">
        <w:trPr>
          <w:trHeight w:val="288"/>
          <w:ins w:id="105" w:author="Justin Suca" w:date="2022-07-14T22:00:00Z"/>
        </w:trPr>
        <w:tc>
          <w:tcPr>
            <w:tcW w:w="0" w:type="auto"/>
            <w:noWrap/>
            <w:hideMark/>
          </w:tcPr>
          <w:p w14:paraId="15DE7CD8" w14:textId="77777777" w:rsidR="00EF7EE7" w:rsidRPr="00EF7EE7" w:rsidRDefault="00EF7EE7" w:rsidP="00EF7EE7">
            <w:pPr>
              <w:rPr>
                <w:ins w:id="106" w:author="Justin Suca" w:date="2022-07-14T22:00:00Z"/>
                <w:rFonts w:ascii="Times New Roman" w:eastAsia="Times New Roman" w:hAnsi="Times New Roman" w:cs="Times New Roman"/>
                <w:b/>
                <w:sz w:val="24"/>
                <w:szCs w:val="24"/>
              </w:rPr>
            </w:pPr>
            <w:ins w:id="107" w:author="Justin Suca" w:date="2022-07-14T22:00:00Z">
              <w:r w:rsidRPr="00EF7EE7">
                <w:rPr>
                  <w:rFonts w:ascii="Times New Roman" w:eastAsia="Times New Roman" w:hAnsi="Times New Roman" w:cs="Times New Roman"/>
                  <w:b/>
                  <w:sz w:val="24"/>
                  <w:szCs w:val="24"/>
                </w:rPr>
                <w:t>2005</w:t>
              </w:r>
            </w:ins>
          </w:p>
        </w:tc>
        <w:tc>
          <w:tcPr>
            <w:tcW w:w="0" w:type="auto"/>
            <w:noWrap/>
            <w:hideMark/>
          </w:tcPr>
          <w:p w14:paraId="13681A33" w14:textId="77777777" w:rsidR="00EF7EE7" w:rsidRPr="00EF7EE7" w:rsidRDefault="00EF7EE7">
            <w:pPr>
              <w:rPr>
                <w:ins w:id="108" w:author="Justin Suca" w:date="2022-07-14T22:00:00Z"/>
                <w:rFonts w:ascii="Times New Roman" w:eastAsia="Times New Roman" w:hAnsi="Times New Roman" w:cs="Times New Roman"/>
                <w:b/>
                <w:sz w:val="24"/>
                <w:szCs w:val="24"/>
              </w:rPr>
            </w:pPr>
            <w:ins w:id="109"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1BC1E50E" w14:textId="77777777" w:rsidR="00EF7EE7" w:rsidRPr="00EF7EE7" w:rsidRDefault="00EF7EE7" w:rsidP="00EF7EE7">
            <w:pPr>
              <w:rPr>
                <w:ins w:id="110" w:author="Justin Suca" w:date="2022-07-14T22:00:00Z"/>
                <w:rFonts w:ascii="Times New Roman" w:eastAsia="Times New Roman" w:hAnsi="Times New Roman" w:cs="Times New Roman"/>
                <w:b/>
                <w:sz w:val="24"/>
                <w:szCs w:val="24"/>
              </w:rPr>
            </w:pPr>
            <w:ins w:id="111" w:author="Justin Suca" w:date="2022-07-14T22:00:00Z">
              <w:r w:rsidRPr="00EF7EE7">
                <w:rPr>
                  <w:rFonts w:ascii="Times New Roman" w:eastAsia="Times New Roman" w:hAnsi="Times New Roman" w:cs="Times New Roman"/>
                  <w:b/>
                  <w:sz w:val="24"/>
                  <w:szCs w:val="24"/>
                </w:rPr>
                <w:t>11</w:t>
              </w:r>
            </w:ins>
          </w:p>
        </w:tc>
      </w:tr>
      <w:tr w:rsidR="00EF7EE7" w:rsidRPr="00EF7EE7" w14:paraId="628EC0E1" w14:textId="77777777" w:rsidTr="00EF7EE7">
        <w:trPr>
          <w:trHeight w:val="288"/>
          <w:ins w:id="112" w:author="Justin Suca" w:date="2022-07-14T22:00:00Z"/>
        </w:trPr>
        <w:tc>
          <w:tcPr>
            <w:tcW w:w="0" w:type="auto"/>
            <w:noWrap/>
            <w:hideMark/>
          </w:tcPr>
          <w:p w14:paraId="70293730" w14:textId="77777777" w:rsidR="00EF7EE7" w:rsidRPr="00EF7EE7" w:rsidRDefault="00EF7EE7" w:rsidP="00EF7EE7">
            <w:pPr>
              <w:rPr>
                <w:ins w:id="113" w:author="Justin Suca" w:date="2022-07-14T22:00:00Z"/>
                <w:rFonts w:ascii="Times New Roman" w:eastAsia="Times New Roman" w:hAnsi="Times New Roman" w:cs="Times New Roman"/>
                <w:b/>
                <w:sz w:val="24"/>
                <w:szCs w:val="24"/>
              </w:rPr>
            </w:pPr>
            <w:ins w:id="114" w:author="Justin Suca" w:date="2022-07-14T22:00:00Z">
              <w:r w:rsidRPr="00EF7EE7">
                <w:rPr>
                  <w:rFonts w:ascii="Times New Roman" w:eastAsia="Times New Roman" w:hAnsi="Times New Roman" w:cs="Times New Roman"/>
                  <w:b/>
                  <w:sz w:val="24"/>
                  <w:szCs w:val="24"/>
                </w:rPr>
                <w:t>2006</w:t>
              </w:r>
            </w:ins>
          </w:p>
        </w:tc>
        <w:tc>
          <w:tcPr>
            <w:tcW w:w="0" w:type="auto"/>
            <w:noWrap/>
            <w:hideMark/>
          </w:tcPr>
          <w:p w14:paraId="78370EF7" w14:textId="77777777" w:rsidR="00EF7EE7" w:rsidRPr="00EF7EE7" w:rsidRDefault="00EF7EE7">
            <w:pPr>
              <w:rPr>
                <w:ins w:id="115" w:author="Justin Suca" w:date="2022-07-14T22:00:00Z"/>
                <w:rFonts w:ascii="Times New Roman" w:eastAsia="Times New Roman" w:hAnsi="Times New Roman" w:cs="Times New Roman"/>
                <w:b/>
                <w:sz w:val="24"/>
                <w:szCs w:val="24"/>
              </w:rPr>
            </w:pPr>
            <w:ins w:id="116"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73461489" w14:textId="77777777" w:rsidR="00EF7EE7" w:rsidRPr="00EF7EE7" w:rsidRDefault="00EF7EE7" w:rsidP="00EF7EE7">
            <w:pPr>
              <w:rPr>
                <w:ins w:id="117" w:author="Justin Suca" w:date="2022-07-14T22:00:00Z"/>
                <w:rFonts w:ascii="Times New Roman" w:eastAsia="Times New Roman" w:hAnsi="Times New Roman" w:cs="Times New Roman"/>
                <w:b/>
                <w:sz w:val="24"/>
                <w:szCs w:val="24"/>
              </w:rPr>
            </w:pPr>
            <w:ins w:id="118" w:author="Justin Suca" w:date="2022-07-14T22:00:00Z">
              <w:r w:rsidRPr="00EF7EE7">
                <w:rPr>
                  <w:rFonts w:ascii="Times New Roman" w:eastAsia="Times New Roman" w:hAnsi="Times New Roman" w:cs="Times New Roman"/>
                  <w:b/>
                  <w:sz w:val="24"/>
                  <w:szCs w:val="24"/>
                </w:rPr>
                <w:t>67</w:t>
              </w:r>
            </w:ins>
          </w:p>
        </w:tc>
      </w:tr>
      <w:tr w:rsidR="00EF7EE7" w:rsidRPr="00EF7EE7" w14:paraId="0CE9D1A7" w14:textId="77777777" w:rsidTr="00EF7EE7">
        <w:trPr>
          <w:trHeight w:val="288"/>
          <w:ins w:id="119" w:author="Justin Suca" w:date="2022-07-14T22:00:00Z"/>
        </w:trPr>
        <w:tc>
          <w:tcPr>
            <w:tcW w:w="0" w:type="auto"/>
            <w:noWrap/>
            <w:hideMark/>
          </w:tcPr>
          <w:p w14:paraId="198A7459" w14:textId="77777777" w:rsidR="00EF7EE7" w:rsidRPr="00EF7EE7" w:rsidRDefault="00EF7EE7" w:rsidP="00EF7EE7">
            <w:pPr>
              <w:rPr>
                <w:ins w:id="120" w:author="Justin Suca" w:date="2022-07-14T22:00:00Z"/>
                <w:rFonts w:ascii="Times New Roman" w:eastAsia="Times New Roman" w:hAnsi="Times New Roman" w:cs="Times New Roman"/>
                <w:b/>
                <w:sz w:val="24"/>
                <w:szCs w:val="24"/>
              </w:rPr>
            </w:pPr>
            <w:ins w:id="121" w:author="Justin Suca" w:date="2022-07-14T22:00:00Z">
              <w:r w:rsidRPr="00EF7EE7">
                <w:rPr>
                  <w:rFonts w:ascii="Times New Roman" w:eastAsia="Times New Roman" w:hAnsi="Times New Roman" w:cs="Times New Roman"/>
                  <w:b/>
                  <w:sz w:val="24"/>
                  <w:szCs w:val="24"/>
                </w:rPr>
                <w:t>2006</w:t>
              </w:r>
            </w:ins>
          </w:p>
        </w:tc>
        <w:tc>
          <w:tcPr>
            <w:tcW w:w="0" w:type="auto"/>
            <w:noWrap/>
            <w:hideMark/>
          </w:tcPr>
          <w:p w14:paraId="6F9E306D" w14:textId="77777777" w:rsidR="00EF7EE7" w:rsidRPr="00EF7EE7" w:rsidRDefault="00EF7EE7">
            <w:pPr>
              <w:rPr>
                <w:ins w:id="122" w:author="Justin Suca" w:date="2022-07-14T22:00:00Z"/>
                <w:rFonts w:ascii="Times New Roman" w:eastAsia="Times New Roman" w:hAnsi="Times New Roman" w:cs="Times New Roman"/>
                <w:b/>
                <w:sz w:val="24"/>
                <w:szCs w:val="24"/>
              </w:rPr>
            </w:pPr>
            <w:ins w:id="123"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22B4CB59" w14:textId="77777777" w:rsidR="00EF7EE7" w:rsidRPr="00EF7EE7" w:rsidRDefault="00EF7EE7" w:rsidP="00EF7EE7">
            <w:pPr>
              <w:rPr>
                <w:ins w:id="124" w:author="Justin Suca" w:date="2022-07-14T22:00:00Z"/>
                <w:rFonts w:ascii="Times New Roman" w:eastAsia="Times New Roman" w:hAnsi="Times New Roman" w:cs="Times New Roman"/>
                <w:b/>
                <w:sz w:val="24"/>
                <w:szCs w:val="24"/>
              </w:rPr>
            </w:pPr>
            <w:ins w:id="125" w:author="Justin Suca" w:date="2022-07-14T22:00:00Z">
              <w:r w:rsidRPr="00EF7EE7">
                <w:rPr>
                  <w:rFonts w:ascii="Times New Roman" w:eastAsia="Times New Roman" w:hAnsi="Times New Roman" w:cs="Times New Roman"/>
                  <w:b/>
                  <w:sz w:val="24"/>
                  <w:szCs w:val="24"/>
                </w:rPr>
                <w:t>27</w:t>
              </w:r>
            </w:ins>
          </w:p>
        </w:tc>
      </w:tr>
      <w:tr w:rsidR="00EF7EE7" w:rsidRPr="00EF7EE7" w14:paraId="327FD9B3" w14:textId="77777777" w:rsidTr="00EF7EE7">
        <w:trPr>
          <w:trHeight w:val="288"/>
          <w:ins w:id="126" w:author="Justin Suca" w:date="2022-07-14T22:00:00Z"/>
        </w:trPr>
        <w:tc>
          <w:tcPr>
            <w:tcW w:w="0" w:type="auto"/>
            <w:noWrap/>
            <w:hideMark/>
          </w:tcPr>
          <w:p w14:paraId="011CAF9D" w14:textId="77777777" w:rsidR="00EF7EE7" w:rsidRPr="00EF7EE7" w:rsidRDefault="00EF7EE7" w:rsidP="00EF7EE7">
            <w:pPr>
              <w:rPr>
                <w:ins w:id="127" w:author="Justin Suca" w:date="2022-07-14T22:00:00Z"/>
                <w:rFonts w:ascii="Times New Roman" w:eastAsia="Times New Roman" w:hAnsi="Times New Roman" w:cs="Times New Roman"/>
                <w:b/>
                <w:sz w:val="24"/>
                <w:szCs w:val="24"/>
              </w:rPr>
            </w:pPr>
            <w:ins w:id="128" w:author="Justin Suca" w:date="2022-07-14T22:00:00Z">
              <w:r w:rsidRPr="00EF7EE7">
                <w:rPr>
                  <w:rFonts w:ascii="Times New Roman" w:eastAsia="Times New Roman" w:hAnsi="Times New Roman" w:cs="Times New Roman"/>
                  <w:b/>
                  <w:sz w:val="24"/>
                  <w:szCs w:val="24"/>
                </w:rPr>
                <w:t>2006</w:t>
              </w:r>
            </w:ins>
          </w:p>
        </w:tc>
        <w:tc>
          <w:tcPr>
            <w:tcW w:w="0" w:type="auto"/>
            <w:noWrap/>
            <w:hideMark/>
          </w:tcPr>
          <w:p w14:paraId="4489D980" w14:textId="77777777" w:rsidR="00EF7EE7" w:rsidRPr="00EF7EE7" w:rsidRDefault="00EF7EE7">
            <w:pPr>
              <w:rPr>
                <w:ins w:id="129" w:author="Justin Suca" w:date="2022-07-14T22:00:00Z"/>
                <w:rFonts w:ascii="Times New Roman" w:eastAsia="Times New Roman" w:hAnsi="Times New Roman" w:cs="Times New Roman"/>
                <w:b/>
                <w:sz w:val="24"/>
                <w:szCs w:val="24"/>
              </w:rPr>
            </w:pPr>
            <w:ins w:id="130"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7769D791" w14:textId="77777777" w:rsidR="00EF7EE7" w:rsidRPr="00EF7EE7" w:rsidRDefault="00EF7EE7" w:rsidP="00EF7EE7">
            <w:pPr>
              <w:rPr>
                <w:ins w:id="131" w:author="Justin Suca" w:date="2022-07-14T22:00:00Z"/>
                <w:rFonts w:ascii="Times New Roman" w:eastAsia="Times New Roman" w:hAnsi="Times New Roman" w:cs="Times New Roman"/>
                <w:b/>
                <w:sz w:val="24"/>
                <w:szCs w:val="24"/>
              </w:rPr>
            </w:pPr>
            <w:ins w:id="132" w:author="Justin Suca" w:date="2022-07-14T22:00:00Z">
              <w:r w:rsidRPr="00EF7EE7">
                <w:rPr>
                  <w:rFonts w:ascii="Times New Roman" w:eastAsia="Times New Roman" w:hAnsi="Times New Roman" w:cs="Times New Roman"/>
                  <w:b/>
                  <w:sz w:val="24"/>
                  <w:szCs w:val="24"/>
                </w:rPr>
                <w:t>28</w:t>
              </w:r>
            </w:ins>
          </w:p>
        </w:tc>
      </w:tr>
      <w:tr w:rsidR="00EF7EE7" w:rsidRPr="00EF7EE7" w14:paraId="6708BA5A" w14:textId="77777777" w:rsidTr="00EF7EE7">
        <w:trPr>
          <w:trHeight w:val="288"/>
          <w:ins w:id="133" w:author="Justin Suca" w:date="2022-07-14T22:00:00Z"/>
        </w:trPr>
        <w:tc>
          <w:tcPr>
            <w:tcW w:w="0" w:type="auto"/>
            <w:noWrap/>
            <w:hideMark/>
          </w:tcPr>
          <w:p w14:paraId="6DCF83F6" w14:textId="77777777" w:rsidR="00EF7EE7" w:rsidRPr="00EF7EE7" w:rsidRDefault="00EF7EE7" w:rsidP="00EF7EE7">
            <w:pPr>
              <w:rPr>
                <w:ins w:id="134" w:author="Justin Suca" w:date="2022-07-14T22:00:00Z"/>
                <w:rFonts w:ascii="Times New Roman" w:eastAsia="Times New Roman" w:hAnsi="Times New Roman" w:cs="Times New Roman"/>
                <w:b/>
                <w:sz w:val="24"/>
                <w:szCs w:val="24"/>
              </w:rPr>
            </w:pPr>
            <w:ins w:id="135" w:author="Justin Suca" w:date="2022-07-14T22:00:00Z">
              <w:r w:rsidRPr="00EF7EE7">
                <w:rPr>
                  <w:rFonts w:ascii="Times New Roman" w:eastAsia="Times New Roman" w:hAnsi="Times New Roman" w:cs="Times New Roman"/>
                  <w:b/>
                  <w:sz w:val="24"/>
                  <w:szCs w:val="24"/>
                </w:rPr>
                <w:t>2006</w:t>
              </w:r>
            </w:ins>
          </w:p>
        </w:tc>
        <w:tc>
          <w:tcPr>
            <w:tcW w:w="0" w:type="auto"/>
            <w:noWrap/>
            <w:hideMark/>
          </w:tcPr>
          <w:p w14:paraId="4D066FB3" w14:textId="77777777" w:rsidR="00EF7EE7" w:rsidRPr="00EF7EE7" w:rsidRDefault="00EF7EE7">
            <w:pPr>
              <w:rPr>
                <w:ins w:id="136" w:author="Justin Suca" w:date="2022-07-14T22:00:00Z"/>
                <w:rFonts w:ascii="Times New Roman" w:eastAsia="Times New Roman" w:hAnsi="Times New Roman" w:cs="Times New Roman"/>
                <w:b/>
                <w:sz w:val="24"/>
                <w:szCs w:val="24"/>
              </w:rPr>
            </w:pPr>
            <w:ins w:id="137"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0AF7FF45" w14:textId="77777777" w:rsidR="00EF7EE7" w:rsidRPr="00EF7EE7" w:rsidRDefault="00EF7EE7" w:rsidP="00EF7EE7">
            <w:pPr>
              <w:rPr>
                <w:ins w:id="138" w:author="Justin Suca" w:date="2022-07-14T22:00:00Z"/>
                <w:rFonts w:ascii="Times New Roman" w:eastAsia="Times New Roman" w:hAnsi="Times New Roman" w:cs="Times New Roman"/>
                <w:b/>
                <w:sz w:val="24"/>
                <w:szCs w:val="24"/>
              </w:rPr>
            </w:pPr>
            <w:ins w:id="139" w:author="Justin Suca" w:date="2022-07-14T22:00:00Z">
              <w:r w:rsidRPr="00EF7EE7">
                <w:rPr>
                  <w:rFonts w:ascii="Times New Roman" w:eastAsia="Times New Roman" w:hAnsi="Times New Roman" w:cs="Times New Roman"/>
                  <w:b/>
                  <w:sz w:val="24"/>
                  <w:szCs w:val="24"/>
                </w:rPr>
                <w:t>20</w:t>
              </w:r>
            </w:ins>
          </w:p>
        </w:tc>
      </w:tr>
      <w:tr w:rsidR="00EF7EE7" w:rsidRPr="00EF7EE7" w14:paraId="288CC65A" w14:textId="77777777" w:rsidTr="00EF7EE7">
        <w:trPr>
          <w:trHeight w:val="288"/>
          <w:ins w:id="140" w:author="Justin Suca" w:date="2022-07-14T22:00:00Z"/>
        </w:trPr>
        <w:tc>
          <w:tcPr>
            <w:tcW w:w="0" w:type="auto"/>
            <w:noWrap/>
            <w:hideMark/>
          </w:tcPr>
          <w:p w14:paraId="54E2090D" w14:textId="77777777" w:rsidR="00EF7EE7" w:rsidRPr="00EF7EE7" w:rsidRDefault="00EF7EE7" w:rsidP="00EF7EE7">
            <w:pPr>
              <w:rPr>
                <w:ins w:id="141" w:author="Justin Suca" w:date="2022-07-14T22:00:00Z"/>
                <w:rFonts w:ascii="Times New Roman" w:eastAsia="Times New Roman" w:hAnsi="Times New Roman" w:cs="Times New Roman"/>
                <w:b/>
                <w:sz w:val="24"/>
                <w:szCs w:val="24"/>
              </w:rPr>
            </w:pPr>
            <w:ins w:id="142" w:author="Justin Suca" w:date="2022-07-14T22:00:00Z">
              <w:r w:rsidRPr="00EF7EE7">
                <w:rPr>
                  <w:rFonts w:ascii="Times New Roman" w:eastAsia="Times New Roman" w:hAnsi="Times New Roman" w:cs="Times New Roman"/>
                  <w:b/>
                  <w:sz w:val="24"/>
                  <w:szCs w:val="24"/>
                </w:rPr>
                <w:t>2007</w:t>
              </w:r>
            </w:ins>
          </w:p>
        </w:tc>
        <w:tc>
          <w:tcPr>
            <w:tcW w:w="0" w:type="auto"/>
            <w:noWrap/>
            <w:hideMark/>
          </w:tcPr>
          <w:p w14:paraId="7E82294F" w14:textId="77777777" w:rsidR="00EF7EE7" w:rsidRPr="00EF7EE7" w:rsidRDefault="00EF7EE7">
            <w:pPr>
              <w:rPr>
                <w:ins w:id="143" w:author="Justin Suca" w:date="2022-07-14T22:00:00Z"/>
                <w:rFonts w:ascii="Times New Roman" w:eastAsia="Times New Roman" w:hAnsi="Times New Roman" w:cs="Times New Roman"/>
                <w:b/>
                <w:sz w:val="24"/>
                <w:szCs w:val="24"/>
              </w:rPr>
            </w:pPr>
            <w:ins w:id="144"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6277C9FC" w14:textId="77777777" w:rsidR="00EF7EE7" w:rsidRPr="00EF7EE7" w:rsidRDefault="00EF7EE7" w:rsidP="00EF7EE7">
            <w:pPr>
              <w:rPr>
                <w:ins w:id="145" w:author="Justin Suca" w:date="2022-07-14T22:00:00Z"/>
                <w:rFonts w:ascii="Times New Roman" w:eastAsia="Times New Roman" w:hAnsi="Times New Roman" w:cs="Times New Roman"/>
                <w:b/>
                <w:sz w:val="24"/>
                <w:szCs w:val="24"/>
              </w:rPr>
            </w:pPr>
            <w:ins w:id="146" w:author="Justin Suca" w:date="2022-07-14T22:00:00Z">
              <w:r w:rsidRPr="00EF7EE7">
                <w:rPr>
                  <w:rFonts w:ascii="Times New Roman" w:eastAsia="Times New Roman" w:hAnsi="Times New Roman" w:cs="Times New Roman"/>
                  <w:b/>
                  <w:sz w:val="24"/>
                  <w:szCs w:val="24"/>
                </w:rPr>
                <w:t>86</w:t>
              </w:r>
            </w:ins>
          </w:p>
        </w:tc>
      </w:tr>
      <w:tr w:rsidR="00EF7EE7" w:rsidRPr="00EF7EE7" w14:paraId="03EE87A5" w14:textId="77777777" w:rsidTr="00EF7EE7">
        <w:trPr>
          <w:trHeight w:val="288"/>
          <w:ins w:id="147" w:author="Justin Suca" w:date="2022-07-14T22:00:00Z"/>
        </w:trPr>
        <w:tc>
          <w:tcPr>
            <w:tcW w:w="0" w:type="auto"/>
            <w:noWrap/>
            <w:hideMark/>
          </w:tcPr>
          <w:p w14:paraId="3BA24390" w14:textId="77777777" w:rsidR="00EF7EE7" w:rsidRPr="00EF7EE7" w:rsidRDefault="00EF7EE7" w:rsidP="00EF7EE7">
            <w:pPr>
              <w:rPr>
                <w:ins w:id="148" w:author="Justin Suca" w:date="2022-07-14T22:00:00Z"/>
                <w:rFonts w:ascii="Times New Roman" w:eastAsia="Times New Roman" w:hAnsi="Times New Roman" w:cs="Times New Roman"/>
                <w:b/>
                <w:sz w:val="24"/>
                <w:szCs w:val="24"/>
              </w:rPr>
            </w:pPr>
            <w:ins w:id="149" w:author="Justin Suca" w:date="2022-07-14T22:00:00Z">
              <w:r w:rsidRPr="00EF7EE7">
                <w:rPr>
                  <w:rFonts w:ascii="Times New Roman" w:eastAsia="Times New Roman" w:hAnsi="Times New Roman" w:cs="Times New Roman"/>
                  <w:b/>
                  <w:sz w:val="24"/>
                  <w:szCs w:val="24"/>
                </w:rPr>
                <w:t>2007</w:t>
              </w:r>
            </w:ins>
          </w:p>
        </w:tc>
        <w:tc>
          <w:tcPr>
            <w:tcW w:w="0" w:type="auto"/>
            <w:noWrap/>
            <w:hideMark/>
          </w:tcPr>
          <w:p w14:paraId="5B06AF1F" w14:textId="77777777" w:rsidR="00EF7EE7" w:rsidRPr="00EF7EE7" w:rsidRDefault="00EF7EE7">
            <w:pPr>
              <w:rPr>
                <w:ins w:id="150" w:author="Justin Suca" w:date="2022-07-14T22:00:00Z"/>
                <w:rFonts w:ascii="Times New Roman" w:eastAsia="Times New Roman" w:hAnsi="Times New Roman" w:cs="Times New Roman"/>
                <w:b/>
                <w:sz w:val="24"/>
                <w:szCs w:val="24"/>
              </w:rPr>
            </w:pPr>
            <w:ins w:id="151"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2A7920DD" w14:textId="77777777" w:rsidR="00EF7EE7" w:rsidRPr="00EF7EE7" w:rsidRDefault="00EF7EE7" w:rsidP="00EF7EE7">
            <w:pPr>
              <w:rPr>
                <w:ins w:id="152" w:author="Justin Suca" w:date="2022-07-14T22:00:00Z"/>
                <w:rFonts w:ascii="Times New Roman" w:eastAsia="Times New Roman" w:hAnsi="Times New Roman" w:cs="Times New Roman"/>
                <w:b/>
                <w:sz w:val="24"/>
                <w:szCs w:val="24"/>
              </w:rPr>
            </w:pPr>
            <w:ins w:id="153" w:author="Justin Suca" w:date="2022-07-14T22:00:00Z">
              <w:r w:rsidRPr="00EF7EE7">
                <w:rPr>
                  <w:rFonts w:ascii="Times New Roman" w:eastAsia="Times New Roman" w:hAnsi="Times New Roman" w:cs="Times New Roman"/>
                  <w:b/>
                  <w:sz w:val="24"/>
                  <w:szCs w:val="24"/>
                </w:rPr>
                <w:t>24</w:t>
              </w:r>
            </w:ins>
          </w:p>
        </w:tc>
      </w:tr>
      <w:tr w:rsidR="00EF7EE7" w:rsidRPr="00EF7EE7" w14:paraId="371D2B97" w14:textId="77777777" w:rsidTr="00EF7EE7">
        <w:trPr>
          <w:trHeight w:val="288"/>
          <w:ins w:id="154" w:author="Justin Suca" w:date="2022-07-14T22:00:00Z"/>
        </w:trPr>
        <w:tc>
          <w:tcPr>
            <w:tcW w:w="0" w:type="auto"/>
            <w:noWrap/>
            <w:hideMark/>
          </w:tcPr>
          <w:p w14:paraId="70D671BF" w14:textId="77777777" w:rsidR="00EF7EE7" w:rsidRPr="00EF7EE7" w:rsidRDefault="00EF7EE7" w:rsidP="00EF7EE7">
            <w:pPr>
              <w:rPr>
                <w:ins w:id="155" w:author="Justin Suca" w:date="2022-07-14T22:00:00Z"/>
                <w:rFonts w:ascii="Times New Roman" w:eastAsia="Times New Roman" w:hAnsi="Times New Roman" w:cs="Times New Roman"/>
                <w:b/>
                <w:sz w:val="24"/>
                <w:szCs w:val="24"/>
              </w:rPr>
            </w:pPr>
            <w:ins w:id="156" w:author="Justin Suca" w:date="2022-07-14T22:00:00Z">
              <w:r w:rsidRPr="00EF7EE7">
                <w:rPr>
                  <w:rFonts w:ascii="Times New Roman" w:eastAsia="Times New Roman" w:hAnsi="Times New Roman" w:cs="Times New Roman"/>
                  <w:b/>
                  <w:sz w:val="24"/>
                  <w:szCs w:val="24"/>
                </w:rPr>
                <w:t>2007</w:t>
              </w:r>
            </w:ins>
          </w:p>
        </w:tc>
        <w:tc>
          <w:tcPr>
            <w:tcW w:w="0" w:type="auto"/>
            <w:noWrap/>
            <w:hideMark/>
          </w:tcPr>
          <w:p w14:paraId="6DD69E0D" w14:textId="77777777" w:rsidR="00EF7EE7" w:rsidRPr="00EF7EE7" w:rsidRDefault="00EF7EE7">
            <w:pPr>
              <w:rPr>
                <w:ins w:id="157" w:author="Justin Suca" w:date="2022-07-14T22:00:00Z"/>
                <w:rFonts w:ascii="Times New Roman" w:eastAsia="Times New Roman" w:hAnsi="Times New Roman" w:cs="Times New Roman"/>
                <w:b/>
                <w:sz w:val="24"/>
                <w:szCs w:val="24"/>
              </w:rPr>
            </w:pPr>
            <w:ins w:id="158"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5D7A47B1" w14:textId="77777777" w:rsidR="00EF7EE7" w:rsidRPr="00EF7EE7" w:rsidRDefault="00EF7EE7" w:rsidP="00EF7EE7">
            <w:pPr>
              <w:rPr>
                <w:ins w:id="159" w:author="Justin Suca" w:date="2022-07-14T22:00:00Z"/>
                <w:rFonts w:ascii="Times New Roman" w:eastAsia="Times New Roman" w:hAnsi="Times New Roman" w:cs="Times New Roman"/>
                <w:b/>
                <w:sz w:val="24"/>
                <w:szCs w:val="24"/>
              </w:rPr>
            </w:pPr>
            <w:ins w:id="160" w:author="Justin Suca" w:date="2022-07-14T22:00:00Z">
              <w:r w:rsidRPr="00EF7EE7">
                <w:rPr>
                  <w:rFonts w:ascii="Times New Roman" w:eastAsia="Times New Roman" w:hAnsi="Times New Roman" w:cs="Times New Roman"/>
                  <w:b/>
                  <w:sz w:val="24"/>
                  <w:szCs w:val="24"/>
                </w:rPr>
                <w:t>26</w:t>
              </w:r>
            </w:ins>
          </w:p>
        </w:tc>
      </w:tr>
      <w:tr w:rsidR="00EF7EE7" w:rsidRPr="00EF7EE7" w14:paraId="59C7EF2C" w14:textId="77777777" w:rsidTr="00EF7EE7">
        <w:trPr>
          <w:trHeight w:val="288"/>
          <w:ins w:id="161" w:author="Justin Suca" w:date="2022-07-14T22:00:00Z"/>
        </w:trPr>
        <w:tc>
          <w:tcPr>
            <w:tcW w:w="0" w:type="auto"/>
            <w:noWrap/>
            <w:hideMark/>
          </w:tcPr>
          <w:p w14:paraId="751E14F9" w14:textId="77777777" w:rsidR="00EF7EE7" w:rsidRPr="00EF7EE7" w:rsidRDefault="00EF7EE7" w:rsidP="00EF7EE7">
            <w:pPr>
              <w:rPr>
                <w:ins w:id="162" w:author="Justin Suca" w:date="2022-07-14T22:00:00Z"/>
                <w:rFonts w:ascii="Times New Roman" w:eastAsia="Times New Roman" w:hAnsi="Times New Roman" w:cs="Times New Roman"/>
                <w:b/>
                <w:sz w:val="24"/>
                <w:szCs w:val="24"/>
              </w:rPr>
            </w:pPr>
            <w:ins w:id="163" w:author="Justin Suca" w:date="2022-07-14T22:00:00Z">
              <w:r w:rsidRPr="00EF7EE7">
                <w:rPr>
                  <w:rFonts w:ascii="Times New Roman" w:eastAsia="Times New Roman" w:hAnsi="Times New Roman" w:cs="Times New Roman"/>
                  <w:b/>
                  <w:sz w:val="24"/>
                  <w:szCs w:val="24"/>
                </w:rPr>
                <w:t>2007</w:t>
              </w:r>
            </w:ins>
          </w:p>
        </w:tc>
        <w:tc>
          <w:tcPr>
            <w:tcW w:w="0" w:type="auto"/>
            <w:noWrap/>
            <w:hideMark/>
          </w:tcPr>
          <w:p w14:paraId="1E177B7C" w14:textId="77777777" w:rsidR="00EF7EE7" w:rsidRPr="00EF7EE7" w:rsidRDefault="00EF7EE7">
            <w:pPr>
              <w:rPr>
                <w:ins w:id="164" w:author="Justin Suca" w:date="2022-07-14T22:00:00Z"/>
                <w:rFonts w:ascii="Times New Roman" w:eastAsia="Times New Roman" w:hAnsi="Times New Roman" w:cs="Times New Roman"/>
                <w:b/>
                <w:sz w:val="24"/>
                <w:szCs w:val="24"/>
              </w:rPr>
            </w:pPr>
            <w:ins w:id="165"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05E91499" w14:textId="77777777" w:rsidR="00EF7EE7" w:rsidRPr="00EF7EE7" w:rsidRDefault="00EF7EE7" w:rsidP="00EF7EE7">
            <w:pPr>
              <w:rPr>
                <w:ins w:id="166" w:author="Justin Suca" w:date="2022-07-14T22:00:00Z"/>
                <w:rFonts w:ascii="Times New Roman" w:eastAsia="Times New Roman" w:hAnsi="Times New Roman" w:cs="Times New Roman"/>
                <w:b/>
                <w:sz w:val="24"/>
                <w:szCs w:val="24"/>
              </w:rPr>
            </w:pPr>
            <w:ins w:id="167" w:author="Justin Suca" w:date="2022-07-14T22:00:00Z">
              <w:r w:rsidRPr="00EF7EE7">
                <w:rPr>
                  <w:rFonts w:ascii="Times New Roman" w:eastAsia="Times New Roman" w:hAnsi="Times New Roman" w:cs="Times New Roman"/>
                  <w:b/>
                  <w:sz w:val="24"/>
                  <w:szCs w:val="24"/>
                </w:rPr>
                <w:t>18</w:t>
              </w:r>
            </w:ins>
          </w:p>
        </w:tc>
      </w:tr>
      <w:tr w:rsidR="00EF7EE7" w:rsidRPr="00EF7EE7" w14:paraId="69E0EBC2" w14:textId="77777777" w:rsidTr="00EF7EE7">
        <w:trPr>
          <w:trHeight w:val="288"/>
          <w:ins w:id="168" w:author="Justin Suca" w:date="2022-07-14T22:00:00Z"/>
        </w:trPr>
        <w:tc>
          <w:tcPr>
            <w:tcW w:w="0" w:type="auto"/>
            <w:noWrap/>
            <w:hideMark/>
          </w:tcPr>
          <w:p w14:paraId="662F50A9" w14:textId="77777777" w:rsidR="00EF7EE7" w:rsidRPr="00EF7EE7" w:rsidRDefault="00EF7EE7" w:rsidP="00EF7EE7">
            <w:pPr>
              <w:rPr>
                <w:ins w:id="169" w:author="Justin Suca" w:date="2022-07-14T22:00:00Z"/>
                <w:rFonts w:ascii="Times New Roman" w:eastAsia="Times New Roman" w:hAnsi="Times New Roman" w:cs="Times New Roman"/>
                <w:b/>
                <w:sz w:val="24"/>
                <w:szCs w:val="24"/>
              </w:rPr>
            </w:pPr>
            <w:ins w:id="170" w:author="Justin Suca" w:date="2022-07-14T22:00:00Z">
              <w:r w:rsidRPr="00EF7EE7">
                <w:rPr>
                  <w:rFonts w:ascii="Times New Roman" w:eastAsia="Times New Roman" w:hAnsi="Times New Roman" w:cs="Times New Roman"/>
                  <w:b/>
                  <w:sz w:val="24"/>
                  <w:szCs w:val="24"/>
                </w:rPr>
                <w:t>2008</w:t>
              </w:r>
            </w:ins>
          </w:p>
        </w:tc>
        <w:tc>
          <w:tcPr>
            <w:tcW w:w="0" w:type="auto"/>
            <w:noWrap/>
            <w:hideMark/>
          </w:tcPr>
          <w:p w14:paraId="40364FE4" w14:textId="77777777" w:rsidR="00EF7EE7" w:rsidRPr="00EF7EE7" w:rsidRDefault="00EF7EE7">
            <w:pPr>
              <w:rPr>
                <w:ins w:id="171" w:author="Justin Suca" w:date="2022-07-14T22:00:00Z"/>
                <w:rFonts w:ascii="Times New Roman" w:eastAsia="Times New Roman" w:hAnsi="Times New Roman" w:cs="Times New Roman"/>
                <w:b/>
                <w:sz w:val="24"/>
                <w:szCs w:val="24"/>
              </w:rPr>
            </w:pPr>
            <w:ins w:id="172"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7EA3B843" w14:textId="77777777" w:rsidR="00EF7EE7" w:rsidRPr="00EF7EE7" w:rsidRDefault="00EF7EE7" w:rsidP="00EF7EE7">
            <w:pPr>
              <w:rPr>
                <w:ins w:id="173" w:author="Justin Suca" w:date="2022-07-14T22:00:00Z"/>
                <w:rFonts w:ascii="Times New Roman" w:eastAsia="Times New Roman" w:hAnsi="Times New Roman" w:cs="Times New Roman"/>
                <w:b/>
                <w:sz w:val="24"/>
                <w:szCs w:val="24"/>
              </w:rPr>
            </w:pPr>
            <w:ins w:id="174" w:author="Justin Suca" w:date="2022-07-14T22:00:00Z">
              <w:r w:rsidRPr="00EF7EE7">
                <w:rPr>
                  <w:rFonts w:ascii="Times New Roman" w:eastAsia="Times New Roman" w:hAnsi="Times New Roman" w:cs="Times New Roman"/>
                  <w:b/>
                  <w:sz w:val="24"/>
                  <w:szCs w:val="24"/>
                </w:rPr>
                <w:t>33</w:t>
              </w:r>
            </w:ins>
          </w:p>
        </w:tc>
      </w:tr>
      <w:tr w:rsidR="00EF7EE7" w:rsidRPr="00EF7EE7" w14:paraId="60D909B6" w14:textId="77777777" w:rsidTr="00EF7EE7">
        <w:trPr>
          <w:trHeight w:val="288"/>
          <w:ins w:id="175" w:author="Justin Suca" w:date="2022-07-14T22:00:00Z"/>
        </w:trPr>
        <w:tc>
          <w:tcPr>
            <w:tcW w:w="0" w:type="auto"/>
            <w:noWrap/>
            <w:hideMark/>
          </w:tcPr>
          <w:p w14:paraId="74C15068" w14:textId="77777777" w:rsidR="00EF7EE7" w:rsidRPr="00EF7EE7" w:rsidRDefault="00EF7EE7" w:rsidP="00EF7EE7">
            <w:pPr>
              <w:rPr>
                <w:ins w:id="176" w:author="Justin Suca" w:date="2022-07-14T22:00:00Z"/>
                <w:rFonts w:ascii="Times New Roman" w:eastAsia="Times New Roman" w:hAnsi="Times New Roman" w:cs="Times New Roman"/>
                <w:b/>
                <w:sz w:val="24"/>
                <w:szCs w:val="24"/>
              </w:rPr>
            </w:pPr>
            <w:ins w:id="177" w:author="Justin Suca" w:date="2022-07-14T22:00:00Z">
              <w:r w:rsidRPr="00EF7EE7">
                <w:rPr>
                  <w:rFonts w:ascii="Times New Roman" w:eastAsia="Times New Roman" w:hAnsi="Times New Roman" w:cs="Times New Roman"/>
                  <w:b/>
                  <w:sz w:val="24"/>
                  <w:szCs w:val="24"/>
                </w:rPr>
                <w:t>2008</w:t>
              </w:r>
            </w:ins>
          </w:p>
        </w:tc>
        <w:tc>
          <w:tcPr>
            <w:tcW w:w="0" w:type="auto"/>
            <w:noWrap/>
            <w:hideMark/>
          </w:tcPr>
          <w:p w14:paraId="3736AB4E" w14:textId="77777777" w:rsidR="00EF7EE7" w:rsidRPr="00EF7EE7" w:rsidRDefault="00EF7EE7">
            <w:pPr>
              <w:rPr>
                <w:ins w:id="178" w:author="Justin Suca" w:date="2022-07-14T22:00:00Z"/>
                <w:rFonts w:ascii="Times New Roman" w:eastAsia="Times New Roman" w:hAnsi="Times New Roman" w:cs="Times New Roman"/>
                <w:b/>
                <w:sz w:val="24"/>
                <w:szCs w:val="24"/>
              </w:rPr>
            </w:pPr>
            <w:ins w:id="179"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47569D30" w14:textId="77777777" w:rsidR="00EF7EE7" w:rsidRPr="00EF7EE7" w:rsidRDefault="00EF7EE7" w:rsidP="00EF7EE7">
            <w:pPr>
              <w:rPr>
                <w:ins w:id="180" w:author="Justin Suca" w:date="2022-07-14T22:00:00Z"/>
                <w:rFonts w:ascii="Times New Roman" w:eastAsia="Times New Roman" w:hAnsi="Times New Roman" w:cs="Times New Roman"/>
                <w:b/>
                <w:sz w:val="24"/>
                <w:szCs w:val="24"/>
              </w:rPr>
            </w:pPr>
            <w:ins w:id="181" w:author="Justin Suca" w:date="2022-07-14T22:00:00Z">
              <w:r w:rsidRPr="00EF7EE7">
                <w:rPr>
                  <w:rFonts w:ascii="Times New Roman" w:eastAsia="Times New Roman" w:hAnsi="Times New Roman" w:cs="Times New Roman"/>
                  <w:b/>
                  <w:sz w:val="24"/>
                  <w:szCs w:val="24"/>
                </w:rPr>
                <w:t>10</w:t>
              </w:r>
            </w:ins>
          </w:p>
        </w:tc>
      </w:tr>
      <w:tr w:rsidR="00EF7EE7" w:rsidRPr="00EF7EE7" w14:paraId="367FDA40" w14:textId="77777777" w:rsidTr="00EF7EE7">
        <w:trPr>
          <w:trHeight w:val="288"/>
          <w:ins w:id="182" w:author="Justin Suca" w:date="2022-07-14T22:00:00Z"/>
        </w:trPr>
        <w:tc>
          <w:tcPr>
            <w:tcW w:w="0" w:type="auto"/>
            <w:noWrap/>
            <w:hideMark/>
          </w:tcPr>
          <w:p w14:paraId="01566BB4" w14:textId="77777777" w:rsidR="00EF7EE7" w:rsidRPr="00EF7EE7" w:rsidRDefault="00EF7EE7" w:rsidP="00EF7EE7">
            <w:pPr>
              <w:rPr>
                <w:ins w:id="183" w:author="Justin Suca" w:date="2022-07-14T22:00:00Z"/>
                <w:rFonts w:ascii="Times New Roman" w:eastAsia="Times New Roman" w:hAnsi="Times New Roman" w:cs="Times New Roman"/>
                <w:b/>
                <w:sz w:val="24"/>
                <w:szCs w:val="24"/>
              </w:rPr>
            </w:pPr>
            <w:ins w:id="184" w:author="Justin Suca" w:date="2022-07-14T22:00:00Z">
              <w:r w:rsidRPr="00EF7EE7">
                <w:rPr>
                  <w:rFonts w:ascii="Times New Roman" w:eastAsia="Times New Roman" w:hAnsi="Times New Roman" w:cs="Times New Roman"/>
                  <w:b/>
                  <w:sz w:val="24"/>
                  <w:szCs w:val="24"/>
                </w:rPr>
                <w:t>2008</w:t>
              </w:r>
            </w:ins>
          </w:p>
        </w:tc>
        <w:tc>
          <w:tcPr>
            <w:tcW w:w="0" w:type="auto"/>
            <w:noWrap/>
            <w:hideMark/>
          </w:tcPr>
          <w:p w14:paraId="6B6E9109" w14:textId="77777777" w:rsidR="00EF7EE7" w:rsidRPr="00EF7EE7" w:rsidRDefault="00EF7EE7">
            <w:pPr>
              <w:rPr>
                <w:ins w:id="185" w:author="Justin Suca" w:date="2022-07-14T22:00:00Z"/>
                <w:rFonts w:ascii="Times New Roman" w:eastAsia="Times New Roman" w:hAnsi="Times New Roman" w:cs="Times New Roman"/>
                <w:b/>
                <w:sz w:val="24"/>
                <w:szCs w:val="24"/>
              </w:rPr>
            </w:pPr>
            <w:ins w:id="186"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0BBEEC67" w14:textId="77777777" w:rsidR="00EF7EE7" w:rsidRPr="00EF7EE7" w:rsidRDefault="00EF7EE7" w:rsidP="00EF7EE7">
            <w:pPr>
              <w:rPr>
                <w:ins w:id="187" w:author="Justin Suca" w:date="2022-07-14T22:00:00Z"/>
                <w:rFonts w:ascii="Times New Roman" w:eastAsia="Times New Roman" w:hAnsi="Times New Roman" w:cs="Times New Roman"/>
                <w:b/>
                <w:sz w:val="24"/>
                <w:szCs w:val="24"/>
              </w:rPr>
            </w:pPr>
            <w:ins w:id="188" w:author="Justin Suca" w:date="2022-07-14T22:00:00Z">
              <w:r w:rsidRPr="00EF7EE7">
                <w:rPr>
                  <w:rFonts w:ascii="Times New Roman" w:eastAsia="Times New Roman" w:hAnsi="Times New Roman" w:cs="Times New Roman"/>
                  <w:b/>
                  <w:sz w:val="24"/>
                  <w:szCs w:val="24"/>
                </w:rPr>
                <w:t>30</w:t>
              </w:r>
            </w:ins>
          </w:p>
        </w:tc>
      </w:tr>
      <w:tr w:rsidR="00EF7EE7" w:rsidRPr="00EF7EE7" w14:paraId="3D9341C7" w14:textId="77777777" w:rsidTr="00EF7EE7">
        <w:trPr>
          <w:trHeight w:val="288"/>
          <w:ins w:id="189" w:author="Justin Suca" w:date="2022-07-14T22:00:00Z"/>
        </w:trPr>
        <w:tc>
          <w:tcPr>
            <w:tcW w:w="0" w:type="auto"/>
            <w:noWrap/>
            <w:hideMark/>
          </w:tcPr>
          <w:p w14:paraId="61E490E1" w14:textId="77777777" w:rsidR="00EF7EE7" w:rsidRPr="00EF7EE7" w:rsidRDefault="00EF7EE7" w:rsidP="00EF7EE7">
            <w:pPr>
              <w:rPr>
                <w:ins w:id="190" w:author="Justin Suca" w:date="2022-07-14T22:00:00Z"/>
                <w:rFonts w:ascii="Times New Roman" w:eastAsia="Times New Roman" w:hAnsi="Times New Roman" w:cs="Times New Roman"/>
                <w:b/>
                <w:sz w:val="24"/>
                <w:szCs w:val="24"/>
              </w:rPr>
            </w:pPr>
            <w:ins w:id="191" w:author="Justin Suca" w:date="2022-07-14T22:00:00Z">
              <w:r w:rsidRPr="00EF7EE7">
                <w:rPr>
                  <w:rFonts w:ascii="Times New Roman" w:eastAsia="Times New Roman" w:hAnsi="Times New Roman" w:cs="Times New Roman"/>
                  <w:b/>
                  <w:sz w:val="24"/>
                  <w:szCs w:val="24"/>
                </w:rPr>
                <w:t>2008</w:t>
              </w:r>
            </w:ins>
          </w:p>
        </w:tc>
        <w:tc>
          <w:tcPr>
            <w:tcW w:w="0" w:type="auto"/>
            <w:noWrap/>
            <w:hideMark/>
          </w:tcPr>
          <w:p w14:paraId="1896FA75" w14:textId="77777777" w:rsidR="00EF7EE7" w:rsidRPr="00EF7EE7" w:rsidRDefault="00EF7EE7">
            <w:pPr>
              <w:rPr>
                <w:ins w:id="192" w:author="Justin Suca" w:date="2022-07-14T22:00:00Z"/>
                <w:rFonts w:ascii="Times New Roman" w:eastAsia="Times New Roman" w:hAnsi="Times New Roman" w:cs="Times New Roman"/>
                <w:b/>
                <w:sz w:val="24"/>
                <w:szCs w:val="24"/>
              </w:rPr>
            </w:pPr>
            <w:ins w:id="193"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73131180" w14:textId="77777777" w:rsidR="00EF7EE7" w:rsidRPr="00EF7EE7" w:rsidRDefault="00EF7EE7" w:rsidP="00EF7EE7">
            <w:pPr>
              <w:rPr>
                <w:ins w:id="194" w:author="Justin Suca" w:date="2022-07-14T22:00:00Z"/>
                <w:rFonts w:ascii="Times New Roman" w:eastAsia="Times New Roman" w:hAnsi="Times New Roman" w:cs="Times New Roman"/>
                <w:b/>
                <w:sz w:val="24"/>
                <w:szCs w:val="24"/>
              </w:rPr>
            </w:pPr>
            <w:ins w:id="195" w:author="Justin Suca" w:date="2022-07-14T22:00:00Z">
              <w:r w:rsidRPr="00EF7EE7">
                <w:rPr>
                  <w:rFonts w:ascii="Times New Roman" w:eastAsia="Times New Roman" w:hAnsi="Times New Roman" w:cs="Times New Roman"/>
                  <w:b/>
                  <w:sz w:val="24"/>
                  <w:szCs w:val="24"/>
                </w:rPr>
                <w:t>22</w:t>
              </w:r>
            </w:ins>
          </w:p>
        </w:tc>
      </w:tr>
      <w:tr w:rsidR="00EF7EE7" w:rsidRPr="00EF7EE7" w14:paraId="6DF0D32E" w14:textId="77777777" w:rsidTr="00EF7EE7">
        <w:trPr>
          <w:trHeight w:val="288"/>
          <w:ins w:id="196" w:author="Justin Suca" w:date="2022-07-14T22:00:00Z"/>
        </w:trPr>
        <w:tc>
          <w:tcPr>
            <w:tcW w:w="0" w:type="auto"/>
            <w:noWrap/>
            <w:hideMark/>
          </w:tcPr>
          <w:p w14:paraId="554F46E2" w14:textId="77777777" w:rsidR="00EF7EE7" w:rsidRPr="00EF7EE7" w:rsidRDefault="00EF7EE7" w:rsidP="00EF7EE7">
            <w:pPr>
              <w:rPr>
                <w:ins w:id="197" w:author="Justin Suca" w:date="2022-07-14T22:00:00Z"/>
                <w:rFonts w:ascii="Times New Roman" w:eastAsia="Times New Roman" w:hAnsi="Times New Roman" w:cs="Times New Roman"/>
                <w:b/>
                <w:sz w:val="24"/>
                <w:szCs w:val="24"/>
              </w:rPr>
            </w:pPr>
            <w:ins w:id="198" w:author="Justin Suca" w:date="2022-07-14T22:00:00Z">
              <w:r w:rsidRPr="00EF7EE7">
                <w:rPr>
                  <w:rFonts w:ascii="Times New Roman" w:eastAsia="Times New Roman" w:hAnsi="Times New Roman" w:cs="Times New Roman"/>
                  <w:b/>
                  <w:sz w:val="24"/>
                  <w:szCs w:val="24"/>
                </w:rPr>
                <w:t>2009</w:t>
              </w:r>
            </w:ins>
          </w:p>
        </w:tc>
        <w:tc>
          <w:tcPr>
            <w:tcW w:w="0" w:type="auto"/>
            <w:noWrap/>
            <w:hideMark/>
          </w:tcPr>
          <w:p w14:paraId="5D5F32E7" w14:textId="77777777" w:rsidR="00EF7EE7" w:rsidRPr="00EF7EE7" w:rsidRDefault="00EF7EE7">
            <w:pPr>
              <w:rPr>
                <w:ins w:id="199" w:author="Justin Suca" w:date="2022-07-14T22:00:00Z"/>
                <w:rFonts w:ascii="Times New Roman" w:eastAsia="Times New Roman" w:hAnsi="Times New Roman" w:cs="Times New Roman"/>
                <w:b/>
                <w:sz w:val="24"/>
                <w:szCs w:val="24"/>
              </w:rPr>
            </w:pPr>
            <w:ins w:id="200"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2830A9DA" w14:textId="77777777" w:rsidR="00EF7EE7" w:rsidRPr="00EF7EE7" w:rsidRDefault="00EF7EE7" w:rsidP="00EF7EE7">
            <w:pPr>
              <w:rPr>
                <w:ins w:id="201" w:author="Justin Suca" w:date="2022-07-14T22:00:00Z"/>
                <w:rFonts w:ascii="Times New Roman" w:eastAsia="Times New Roman" w:hAnsi="Times New Roman" w:cs="Times New Roman"/>
                <w:b/>
                <w:sz w:val="24"/>
                <w:szCs w:val="24"/>
              </w:rPr>
            </w:pPr>
            <w:ins w:id="202" w:author="Justin Suca" w:date="2022-07-14T22:00:00Z">
              <w:r w:rsidRPr="00EF7EE7">
                <w:rPr>
                  <w:rFonts w:ascii="Times New Roman" w:eastAsia="Times New Roman" w:hAnsi="Times New Roman" w:cs="Times New Roman"/>
                  <w:b/>
                  <w:sz w:val="24"/>
                  <w:szCs w:val="24"/>
                </w:rPr>
                <w:t>76</w:t>
              </w:r>
            </w:ins>
          </w:p>
        </w:tc>
      </w:tr>
      <w:tr w:rsidR="00EF7EE7" w:rsidRPr="00EF7EE7" w14:paraId="7672D164" w14:textId="77777777" w:rsidTr="00EF7EE7">
        <w:trPr>
          <w:trHeight w:val="288"/>
          <w:ins w:id="203" w:author="Justin Suca" w:date="2022-07-14T22:00:00Z"/>
        </w:trPr>
        <w:tc>
          <w:tcPr>
            <w:tcW w:w="0" w:type="auto"/>
            <w:noWrap/>
            <w:hideMark/>
          </w:tcPr>
          <w:p w14:paraId="4AE27463" w14:textId="77777777" w:rsidR="00EF7EE7" w:rsidRPr="00EF7EE7" w:rsidRDefault="00EF7EE7" w:rsidP="00EF7EE7">
            <w:pPr>
              <w:rPr>
                <w:ins w:id="204" w:author="Justin Suca" w:date="2022-07-14T22:00:00Z"/>
                <w:rFonts w:ascii="Times New Roman" w:eastAsia="Times New Roman" w:hAnsi="Times New Roman" w:cs="Times New Roman"/>
                <w:b/>
                <w:sz w:val="24"/>
                <w:szCs w:val="24"/>
              </w:rPr>
            </w:pPr>
            <w:ins w:id="205" w:author="Justin Suca" w:date="2022-07-14T22:00:00Z">
              <w:r w:rsidRPr="00EF7EE7">
                <w:rPr>
                  <w:rFonts w:ascii="Times New Roman" w:eastAsia="Times New Roman" w:hAnsi="Times New Roman" w:cs="Times New Roman"/>
                  <w:b/>
                  <w:sz w:val="24"/>
                  <w:szCs w:val="24"/>
                </w:rPr>
                <w:t>2009</w:t>
              </w:r>
            </w:ins>
          </w:p>
        </w:tc>
        <w:tc>
          <w:tcPr>
            <w:tcW w:w="0" w:type="auto"/>
            <w:noWrap/>
            <w:hideMark/>
          </w:tcPr>
          <w:p w14:paraId="6C97CA5C" w14:textId="77777777" w:rsidR="00EF7EE7" w:rsidRPr="00EF7EE7" w:rsidRDefault="00EF7EE7">
            <w:pPr>
              <w:rPr>
                <w:ins w:id="206" w:author="Justin Suca" w:date="2022-07-14T22:00:00Z"/>
                <w:rFonts w:ascii="Times New Roman" w:eastAsia="Times New Roman" w:hAnsi="Times New Roman" w:cs="Times New Roman"/>
                <w:b/>
                <w:sz w:val="24"/>
                <w:szCs w:val="24"/>
              </w:rPr>
            </w:pPr>
            <w:ins w:id="207"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163B27CE" w14:textId="77777777" w:rsidR="00EF7EE7" w:rsidRPr="00EF7EE7" w:rsidRDefault="00EF7EE7" w:rsidP="00EF7EE7">
            <w:pPr>
              <w:rPr>
                <w:ins w:id="208" w:author="Justin Suca" w:date="2022-07-14T22:00:00Z"/>
                <w:rFonts w:ascii="Times New Roman" w:eastAsia="Times New Roman" w:hAnsi="Times New Roman" w:cs="Times New Roman"/>
                <w:b/>
                <w:sz w:val="24"/>
                <w:szCs w:val="24"/>
              </w:rPr>
            </w:pPr>
            <w:ins w:id="209" w:author="Justin Suca" w:date="2022-07-14T22:00:00Z">
              <w:r w:rsidRPr="00EF7EE7">
                <w:rPr>
                  <w:rFonts w:ascii="Times New Roman" w:eastAsia="Times New Roman" w:hAnsi="Times New Roman" w:cs="Times New Roman"/>
                  <w:b/>
                  <w:sz w:val="24"/>
                  <w:szCs w:val="24"/>
                </w:rPr>
                <w:t>12</w:t>
              </w:r>
            </w:ins>
          </w:p>
        </w:tc>
      </w:tr>
      <w:tr w:rsidR="00EF7EE7" w:rsidRPr="00EF7EE7" w14:paraId="1D1A57AF" w14:textId="77777777" w:rsidTr="00EF7EE7">
        <w:trPr>
          <w:trHeight w:val="288"/>
          <w:ins w:id="210" w:author="Justin Suca" w:date="2022-07-14T22:00:00Z"/>
        </w:trPr>
        <w:tc>
          <w:tcPr>
            <w:tcW w:w="0" w:type="auto"/>
            <w:noWrap/>
            <w:hideMark/>
          </w:tcPr>
          <w:p w14:paraId="2DD7D514" w14:textId="77777777" w:rsidR="00EF7EE7" w:rsidRPr="00EF7EE7" w:rsidRDefault="00EF7EE7" w:rsidP="00EF7EE7">
            <w:pPr>
              <w:rPr>
                <w:ins w:id="211" w:author="Justin Suca" w:date="2022-07-14T22:00:00Z"/>
                <w:rFonts w:ascii="Times New Roman" w:eastAsia="Times New Roman" w:hAnsi="Times New Roman" w:cs="Times New Roman"/>
                <w:b/>
                <w:sz w:val="24"/>
                <w:szCs w:val="24"/>
              </w:rPr>
            </w:pPr>
            <w:ins w:id="212" w:author="Justin Suca" w:date="2022-07-14T22:00:00Z">
              <w:r w:rsidRPr="00EF7EE7">
                <w:rPr>
                  <w:rFonts w:ascii="Times New Roman" w:eastAsia="Times New Roman" w:hAnsi="Times New Roman" w:cs="Times New Roman"/>
                  <w:b/>
                  <w:sz w:val="24"/>
                  <w:szCs w:val="24"/>
                </w:rPr>
                <w:t>2009</w:t>
              </w:r>
            </w:ins>
          </w:p>
        </w:tc>
        <w:tc>
          <w:tcPr>
            <w:tcW w:w="0" w:type="auto"/>
            <w:noWrap/>
            <w:hideMark/>
          </w:tcPr>
          <w:p w14:paraId="4C161B89" w14:textId="77777777" w:rsidR="00EF7EE7" w:rsidRPr="00EF7EE7" w:rsidRDefault="00EF7EE7">
            <w:pPr>
              <w:rPr>
                <w:ins w:id="213" w:author="Justin Suca" w:date="2022-07-14T22:00:00Z"/>
                <w:rFonts w:ascii="Times New Roman" w:eastAsia="Times New Roman" w:hAnsi="Times New Roman" w:cs="Times New Roman"/>
                <w:b/>
                <w:sz w:val="24"/>
                <w:szCs w:val="24"/>
              </w:rPr>
            </w:pPr>
            <w:ins w:id="214"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072B2440" w14:textId="77777777" w:rsidR="00EF7EE7" w:rsidRPr="00EF7EE7" w:rsidRDefault="00EF7EE7" w:rsidP="00EF7EE7">
            <w:pPr>
              <w:rPr>
                <w:ins w:id="215" w:author="Justin Suca" w:date="2022-07-14T22:00:00Z"/>
                <w:rFonts w:ascii="Times New Roman" w:eastAsia="Times New Roman" w:hAnsi="Times New Roman" w:cs="Times New Roman"/>
                <w:b/>
                <w:sz w:val="24"/>
                <w:szCs w:val="24"/>
              </w:rPr>
            </w:pPr>
            <w:ins w:id="216" w:author="Justin Suca" w:date="2022-07-14T22:00:00Z">
              <w:r w:rsidRPr="00EF7EE7">
                <w:rPr>
                  <w:rFonts w:ascii="Times New Roman" w:eastAsia="Times New Roman" w:hAnsi="Times New Roman" w:cs="Times New Roman"/>
                  <w:b/>
                  <w:sz w:val="24"/>
                  <w:szCs w:val="24"/>
                </w:rPr>
                <w:t>15</w:t>
              </w:r>
            </w:ins>
          </w:p>
        </w:tc>
      </w:tr>
      <w:tr w:rsidR="00EF7EE7" w:rsidRPr="00EF7EE7" w14:paraId="34296604" w14:textId="77777777" w:rsidTr="00EF7EE7">
        <w:trPr>
          <w:trHeight w:val="288"/>
          <w:ins w:id="217" w:author="Justin Suca" w:date="2022-07-14T22:00:00Z"/>
        </w:trPr>
        <w:tc>
          <w:tcPr>
            <w:tcW w:w="0" w:type="auto"/>
            <w:noWrap/>
            <w:hideMark/>
          </w:tcPr>
          <w:p w14:paraId="16A2A367" w14:textId="77777777" w:rsidR="00EF7EE7" w:rsidRPr="00EF7EE7" w:rsidRDefault="00EF7EE7" w:rsidP="00EF7EE7">
            <w:pPr>
              <w:rPr>
                <w:ins w:id="218" w:author="Justin Suca" w:date="2022-07-14T22:00:00Z"/>
                <w:rFonts w:ascii="Times New Roman" w:eastAsia="Times New Roman" w:hAnsi="Times New Roman" w:cs="Times New Roman"/>
                <w:b/>
                <w:sz w:val="24"/>
                <w:szCs w:val="24"/>
              </w:rPr>
            </w:pPr>
            <w:ins w:id="219" w:author="Justin Suca" w:date="2022-07-14T22:00:00Z">
              <w:r w:rsidRPr="00EF7EE7">
                <w:rPr>
                  <w:rFonts w:ascii="Times New Roman" w:eastAsia="Times New Roman" w:hAnsi="Times New Roman" w:cs="Times New Roman"/>
                  <w:b/>
                  <w:sz w:val="24"/>
                  <w:szCs w:val="24"/>
                </w:rPr>
                <w:t>2009</w:t>
              </w:r>
            </w:ins>
          </w:p>
        </w:tc>
        <w:tc>
          <w:tcPr>
            <w:tcW w:w="0" w:type="auto"/>
            <w:noWrap/>
            <w:hideMark/>
          </w:tcPr>
          <w:p w14:paraId="78635D30" w14:textId="77777777" w:rsidR="00EF7EE7" w:rsidRPr="00EF7EE7" w:rsidRDefault="00EF7EE7">
            <w:pPr>
              <w:rPr>
                <w:ins w:id="220" w:author="Justin Suca" w:date="2022-07-14T22:00:00Z"/>
                <w:rFonts w:ascii="Times New Roman" w:eastAsia="Times New Roman" w:hAnsi="Times New Roman" w:cs="Times New Roman"/>
                <w:b/>
                <w:sz w:val="24"/>
                <w:szCs w:val="24"/>
              </w:rPr>
            </w:pPr>
            <w:ins w:id="221"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16FAF22D" w14:textId="77777777" w:rsidR="00EF7EE7" w:rsidRPr="00EF7EE7" w:rsidRDefault="00EF7EE7" w:rsidP="00EF7EE7">
            <w:pPr>
              <w:rPr>
                <w:ins w:id="222" w:author="Justin Suca" w:date="2022-07-14T22:00:00Z"/>
                <w:rFonts w:ascii="Times New Roman" w:eastAsia="Times New Roman" w:hAnsi="Times New Roman" w:cs="Times New Roman"/>
                <w:b/>
                <w:sz w:val="24"/>
                <w:szCs w:val="24"/>
              </w:rPr>
            </w:pPr>
            <w:ins w:id="223" w:author="Justin Suca" w:date="2022-07-14T22:00:00Z">
              <w:r w:rsidRPr="00EF7EE7">
                <w:rPr>
                  <w:rFonts w:ascii="Times New Roman" w:eastAsia="Times New Roman" w:hAnsi="Times New Roman" w:cs="Times New Roman"/>
                  <w:b/>
                  <w:sz w:val="24"/>
                  <w:szCs w:val="24"/>
                </w:rPr>
                <w:t>20</w:t>
              </w:r>
            </w:ins>
          </w:p>
        </w:tc>
      </w:tr>
      <w:tr w:rsidR="00EF7EE7" w:rsidRPr="00EF7EE7" w14:paraId="0B5C9526" w14:textId="77777777" w:rsidTr="00EF7EE7">
        <w:trPr>
          <w:trHeight w:val="288"/>
          <w:ins w:id="224" w:author="Justin Suca" w:date="2022-07-14T22:00:00Z"/>
        </w:trPr>
        <w:tc>
          <w:tcPr>
            <w:tcW w:w="0" w:type="auto"/>
            <w:noWrap/>
            <w:hideMark/>
          </w:tcPr>
          <w:p w14:paraId="333B6DBD" w14:textId="77777777" w:rsidR="00EF7EE7" w:rsidRPr="00EF7EE7" w:rsidRDefault="00EF7EE7" w:rsidP="00EF7EE7">
            <w:pPr>
              <w:rPr>
                <w:ins w:id="225" w:author="Justin Suca" w:date="2022-07-14T22:00:00Z"/>
                <w:rFonts w:ascii="Times New Roman" w:eastAsia="Times New Roman" w:hAnsi="Times New Roman" w:cs="Times New Roman"/>
                <w:b/>
                <w:sz w:val="24"/>
                <w:szCs w:val="24"/>
              </w:rPr>
            </w:pPr>
            <w:ins w:id="226" w:author="Justin Suca" w:date="2022-07-14T22:00:00Z">
              <w:r w:rsidRPr="00EF7EE7">
                <w:rPr>
                  <w:rFonts w:ascii="Times New Roman" w:eastAsia="Times New Roman" w:hAnsi="Times New Roman" w:cs="Times New Roman"/>
                  <w:b/>
                  <w:sz w:val="24"/>
                  <w:szCs w:val="24"/>
                </w:rPr>
                <w:t>2010</w:t>
              </w:r>
            </w:ins>
          </w:p>
        </w:tc>
        <w:tc>
          <w:tcPr>
            <w:tcW w:w="0" w:type="auto"/>
            <w:noWrap/>
            <w:hideMark/>
          </w:tcPr>
          <w:p w14:paraId="09EDADAD" w14:textId="77777777" w:rsidR="00EF7EE7" w:rsidRPr="00EF7EE7" w:rsidRDefault="00EF7EE7">
            <w:pPr>
              <w:rPr>
                <w:ins w:id="227" w:author="Justin Suca" w:date="2022-07-14T22:00:00Z"/>
                <w:rFonts w:ascii="Times New Roman" w:eastAsia="Times New Roman" w:hAnsi="Times New Roman" w:cs="Times New Roman"/>
                <w:b/>
                <w:sz w:val="24"/>
                <w:szCs w:val="24"/>
              </w:rPr>
            </w:pPr>
            <w:ins w:id="228"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7E2C7A4B" w14:textId="77777777" w:rsidR="00EF7EE7" w:rsidRPr="00EF7EE7" w:rsidRDefault="00EF7EE7" w:rsidP="00EF7EE7">
            <w:pPr>
              <w:rPr>
                <w:ins w:id="229" w:author="Justin Suca" w:date="2022-07-14T22:00:00Z"/>
                <w:rFonts w:ascii="Times New Roman" w:eastAsia="Times New Roman" w:hAnsi="Times New Roman" w:cs="Times New Roman"/>
                <w:b/>
                <w:sz w:val="24"/>
                <w:szCs w:val="24"/>
              </w:rPr>
            </w:pPr>
            <w:ins w:id="230" w:author="Justin Suca" w:date="2022-07-14T22:00:00Z">
              <w:r w:rsidRPr="00EF7EE7">
                <w:rPr>
                  <w:rFonts w:ascii="Times New Roman" w:eastAsia="Times New Roman" w:hAnsi="Times New Roman" w:cs="Times New Roman"/>
                  <w:b/>
                  <w:sz w:val="24"/>
                  <w:szCs w:val="24"/>
                </w:rPr>
                <w:t>79</w:t>
              </w:r>
            </w:ins>
          </w:p>
        </w:tc>
      </w:tr>
      <w:tr w:rsidR="00EF7EE7" w:rsidRPr="00EF7EE7" w14:paraId="0F8EB093" w14:textId="77777777" w:rsidTr="00EF7EE7">
        <w:trPr>
          <w:trHeight w:val="288"/>
          <w:ins w:id="231" w:author="Justin Suca" w:date="2022-07-14T22:00:00Z"/>
        </w:trPr>
        <w:tc>
          <w:tcPr>
            <w:tcW w:w="0" w:type="auto"/>
            <w:noWrap/>
            <w:hideMark/>
          </w:tcPr>
          <w:p w14:paraId="79D276B1" w14:textId="77777777" w:rsidR="00EF7EE7" w:rsidRPr="00EF7EE7" w:rsidRDefault="00EF7EE7" w:rsidP="00EF7EE7">
            <w:pPr>
              <w:rPr>
                <w:ins w:id="232" w:author="Justin Suca" w:date="2022-07-14T22:00:00Z"/>
                <w:rFonts w:ascii="Times New Roman" w:eastAsia="Times New Roman" w:hAnsi="Times New Roman" w:cs="Times New Roman"/>
                <w:b/>
                <w:sz w:val="24"/>
                <w:szCs w:val="24"/>
              </w:rPr>
            </w:pPr>
            <w:ins w:id="233" w:author="Justin Suca" w:date="2022-07-14T22:00:00Z">
              <w:r w:rsidRPr="00EF7EE7">
                <w:rPr>
                  <w:rFonts w:ascii="Times New Roman" w:eastAsia="Times New Roman" w:hAnsi="Times New Roman" w:cs="Times New Roman"/>
                  <w:b/>
                  <w:sz w:val="24"/>
                  <w:szCs w:val="24"/>
                </w:rPr>
                <w:t>2010</w:t>
              </w:r>
            </w:ins>
          </w:p>
        </w:tc>
        <w:tc>
          <w:tcPr>
            <w:tcW w:w="0" w:type="auto"/>
            <w:noWrap/>
            <w:hideMark/>
          </w:tcPr>
          <w:p w14:paraId="1A2064BB" w14:textId="77777777" w:rsidR="00EF7EE7" w:rsidRPr="00EF7EE7" w:rsidRDefault="00EF7EE7">
            <w:pPr>
              <w:rPr>
                <w:ins w:id="234" w:author="Justin Suca" w:date="2022-07-14T22:00:00Z"/>
                <w:rFonts w:ascii="Times New Roman" w:eastAsia="Times New Roman" w:hAnsi="Times New Roman" w:cs="Times New Roman"/>
                <w:b/>
                <w:sz w:val="24"/>
                <w:szCs w:val="24"/>
              </w:rPr>
            </w:pPr>
            <w:ins w:id="235"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67C51A4B" w14:textId="77777777" w:rsidR="00EF7EE7" w:rsidRPr="00EF7EE7" w:rsidRDefault="00EF7EE7" w:rsidP="00EF7EE7">
            <w:pPr>
              <w:rPr>
                <w:ins w:id="236" w:author="Justin Suca" w:date="2022-07-14T22:00:00Z"/>
                <w:rFonts w:ascii="Times New Roman" w:eastAsia="Times New Roman" w:hAnsi="Times New Roman" w:cs="Times New Roman"/>
                <w:b/>
                <w:sz w:val="24"/>
                <w:szCs w:val="24"/>
              </w:rPr>
            </w:pPr>
            <w:ins w:id="237" w:author="Justin Suca" w:date="2022-07-14T22:00:00Z">
              <w:r w:rsidRPr="00EF7EE7">
                <w:rPr>
                  <w:rFonts w:ascii="Times New Roman" w:eastAsia="Times New Roman" w:hAnsi="Times New Roman" w:cs="Times New Roman"/>
                  <w:b/>
                  <w:sz w:val="24"/>
                  <w:szCs w:val="24"/>
                </w:rPr>
                <w:t>23</w:t>
              </w:r>
            </w:ins>
          </w:p>
        </w:tc>
      </w:tr>
      <w:tr w:rsidR="00EF7EE7" w:rsidRPr="00EF7EE7" w14:paraId="0FB56F20" w14:textId="77777777" w:rsidTr="00EF7EE7">
        <w:trPr>
          <w:trHeight w:val="288"/>
          <w:ins w:id="238" w:author="Justin Suca" w:date="2022-07-14T22:00:00Z"/>
        </w:trPr>
        <w:tc>
          <w:tcPr>
            <w:tcW w:w="0" w:type="auto"/>
            <w:noWrap/>
            <w:hideMark/>
          </w:tcPr>
          <w:p w14:paraId="7018BE82" w14:textId="77777777" w:rsidR="00EF7EE7" w:rsidRPr="00EF7EE7" w:rsidRDefault="00EF7EE7" w:rsidP="00EF7EE7">
            <w:pPr>
              <w:rPr>
                <w:ins w:id="239" w:author="Justin Suca" w:date="2022-07-14T22:00:00Z"/>
                <w:rFonts w:ascii="Times New Roman" w:eastAsia="Times New Roman" w:hAnsi="Times New Roman" w:cs="Times New Roman"/>
                <w:b/>
                <w:sz w:val="24"/>
                <w:szCs w:val="24"/>
              </w:rPr>
            </w:pPr>
            <w:ins w:id="240" w:author="Justin Suca" w:date="2022-07-14T22:00:00Z">
              <w:r w:rsidRPr="00EF7EE7">
                <w:rPr>
                  <w:rFonts w:ascii="Times New Roman" w:eastAsia="Times New Roman" w:hAnsi="Times New Roman" w:cs="Times New Roman"/>
                  <w:b/>
                  <w:sz w:val="24"/>
                  <w:szCs w:val="24"/>
                </w:rPr>
                <w:t>2010</w:t>
              </w:r>
            </w:ins>
          </w:p>
        </w:tc>
        <w:tc>
          <w:tcPr>
            <w:tcW w:w="0" w:type="auto"/>
            <w:noWrap/>
            <w:hideMark/>
          </w:tcPr>
          <w:p w14:paraId="00516988" w14:textId="77777777" w:rsidR="00EF7EE7" w:rsidRPr="00EF7EE7" w:rsidRDefault="00EF7EE7">
            <w:pPr>
              <w:rPr>
                <w:ins w:id="241" w:author="Justin Suca" w:date="2022-07-14T22:00:00Z"/>
                <w:rFonts w:ascii="Times New Roman" w:eastAsia="Times New Roman" w:hAnsi="Times New Roman" w:cs="Times New Roman"/>
                <w:b/>
                <w:sz w:val="24"/>
                <w:szCs w:val="24"/>
              </w:rPr>
            </w:pPr>
            <w:ins w:id="242"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4E4A33E3" w14:textId="77777777" w:rsidR="00EF7EE7" w:rsidRPr="00EF7EE7" w:rsidRDefault="00EF7EE7" w:rsidP="00EF7EE7">
            <w:pPr>
              <w:rPr>
                <w:ins w:id="243" w:author="Justin Suca" w:date="2022-07-14T22:00:00Z"/>
                <w:rFonts w:ascii="Times New Roman" w:eastAsia="Times New Roman" w:hAnsi="Times New Roman" w:cs="Times New Roman"/>
                <w:b/>
                <w:sz w:val="24"/>
                <w:szCs w:val="24"/>
              </w:rPr>
            </w:pPr>
            <w:ins w:id="244" w:author="Justin Suca" w:date="2022-07-14T22:00:00Z">
              <w:r w:rsidRPr="00EF7EE7">
                <w:rPr>
                  <w:rFonts w:ascii="Times New Roman" w:eastAsia="Times New Roman" w:hAnsi="Times New Roman" w:cs="Times New Roman"/>
                  <w:b/>
                  <w:sz w:val="24"/>
                  <w:szCs w:val="24"/>
                </w:rPr>
                <w:t>16</w:t>
              </w:r>
            </w:ins>
          </w:p>
        </w:tc>
      </w:tr>
      <w:tr w:rsidR="00EF7EE7" w:rsidRPr="00EF7EE7" w14:paraId="6D78C1A5" w14:textId="77777777" w:rsidTr="00EF7EE7">
        <w:trPr>
          <w:trHeight w:val="288"/>
          <w:ins w:id="245" w:author="Justin Suca" w:date="2022-07-14T22:00:00Z"/>
        </w:trPr>
        <w:tc>
          <w:tcPr>
            <w:tcW w:w="0" w:type="auto"/>
            <w:noWrap/>
            <w:hideMark/>
          </w:tcPr>
          <w:p w14:paraId="3E74D074" w14:textId="77777777" w:rsidR="00EF7EE7" w:rsidRPr="00EF7EE7" w:rsidRDefault="00EF7EE7" w:rsidP="00EF7EE7">
            <w:pPr>
              <w:rPr>
                <w:ins w:id="246" w:author="Justin Suca" w:date="2022-07-14T22:00:00Z"/>
                <w:rFonts w:ascii="Times New Roman" w:eastAsia="Times New Roman" w:hAnsi="Times New Roman" w:cs="Times New Roman"/>
                <w:b/>
                <w:sz w:val="24"/>
                <w:szCs w:val="24"/>
              </w:rPr>
            </w:pPr>
            <w:ins w:id="247" w:author="Justin Suca" w:date="2022-07-14T22:00:00Z">
              <w:r w:rsidRPr="00EF7EE7">
                <w:rPr>
                  <w:rFonts w:ascii="Times New Roman" w:eastAsia="Times New Roman" w:hAnsi="Times New Roman" w:cs="Times New Roman"/>
                  <w:b/>
                  <w:sz w:val="24"/>
                  <w:szCs w:val="24"/>
                </w:rPr>
                <w:t>2010</w:t>
              </w:r>
            </w:ins>
          </w:p>
        </w:tc>
        <w:tc>
          <w:tcPr>
            <w:tcW w:w="0" w:type="auto"/>
            <w:noWrap/>
            <w:hideMark/>
          </w:tcPr>
          <w:p w14:paraId="226DC3F7" w14:textId="77777777" w:rsidR="00EF7EE7" w:rsidRPr="00EF7EE7" w:rsidRDefault="00EF7EE7">
            <w:pPr>
              <w:rPr>
                <w:ins w:id="248" w:author="Justin Suca" w:date="2022-07-14T22:00:00Z"/>
                <w:rFonts w:ascii="Times New Roman" w:eastAsia="Times New Roman" w:hAnsi="Times New Roman" w:cs="Times New Roman"/>
                <w:b/>
                <w:sz w:val="24"/>
                <w:szCs w:val="24"/>
              </w:rPr>
            </w:pPr>
            <w:ins w:id="249"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68039BB1" w14:textId="77777777" w:rsidR="00EF7EE7" w:rsidRPr="00EF7EE7" w:rsidRDefault="00EF7EE7" w:rsidP="00EF7EE7">
            <w:pPr>
              <w:rPr>
                <w:ins w:id="250" w:author="Justin Suca" w:date="2022-07-14T22:00:00Z"/>
                <w:rFonts w:ascii="Times New Roman" w:eastAsia="Times New Roman" w:hAnsi="Times New Roman" w:cs="Times New Roman"/>
                <w:b/>
                <w:sz w:val="24"/>
                <w:szCs w:val="24"/>
              </w:rPr>
            </w:pPr>
            <w:ins w:id="251" w:author="Justin Suca" w:date="2022-07-14T22:00:00Z">
              <w:r w:rsidRPr="00EF7EE7">
                <w:rPr>
                  <w:rFonts w:ascii="Times New Roman" w:eastAsia="Times New Roman" w:hAnsi="Times New Roman" w:cs="Times New Roman"/>
                  <w:b/>
                  <w:sz w:val="24"/>
                  <w:szCs w:val="24"/>
                </w:rPr>
                <w:t>5</w:t>
              </w:r>
            </w:ins>
          </w:p>
        </w:tc>
      </w:tr>
      <w:tr w:rsidR="00EF7EE7" w:rsidRPr="00EF7EE7" w14:paraId="3848FD1F" w14:textId="77777777" w:rsidTr="00EF7EE7">
        <w:trPr>
          <w:trHeight w:val="288"/>
          <w:ins w:id="252" w:author="Justin Suca" w:date="2022-07-14T22:00:00Z"/>
        </w:trPr>
        <w:tc>
          <w:tcPr>
            <w:tcW w:w="0" w:type="auto"/>
            <w:noWrap/>
            <w:hideMark/>
          </w:tcPr>
          <w:p w14:paraId="4CA9C9CE" w14:textId="77777777" w:rsidR="00EF7EE7" w:rsidRPr="00EF7EE7" w:rsidRDefault="00EF7EE7" w:rsidP="00EF7EE7">
            <w:pPr>
              <w:rPr>
                <w:ins w:id="253" w:author="Justin Suca" w:date="2022-07-14T22:00:00Z"/>
                <w:rFonts w:ascii="Times New Roman" w:eastAsia="Times New Roman" w:hAnsi="Times New Roman" w:cs="Times New Roman"/>
                <w:b/>
                <w:sz w:val="24"/>
                <w:szCs w:val="24"/>
              </w:rPr>
            </w:pPr>
            <w:ins w:id="254" w:author="Justin Suca" w:date="2022-07-14T22:00:00Z">
              <w:r w:rsidRPr="00EF7EE7">
                <w:rPr>
                  <w:rFonts w:ascii="Times New Roman" w:eastAsia="Times New Roman" w:hAnsi="Times New Roman" w:cs="Times New Roman"/>
                  <w:b/>
                  <w:sz w:val="24"/>
                  <w:szCs w:val="24"/>
                </w:rPr>
                <w:t>2011</w:t>
              </w:r>
            </w:ins>
          </w:p>
        </w:tc>
        <w:tc>
          <w:tcPr>
            <w:tcW w:w="0" w:type="auto"/>
            <w:noWrap/>
            <w:hideMark/>
          </w:tcPr>
          <w:p w14:paraId="28AFCF36" w14:textId="77777777" w:rsidR="00EF7EE7" w:rsidRPr="00EF7EE7" w:rsidRDefault="00EF7EE7">
            <w:pPr>
              <w:rPr>
                <w:ins w:id="255" w:author="Justin Suca" w:date="2022-07-14T22:00:00Z"/>
                <w:rFonts w:ascii="Times New Roman" w:eastAsia="Times New Roman" w:hAnsi="Times New Roman" w:cs="Times New Roman"/>
                <w:b/>
                <w:sz w:val="24"/>
                <w:szCs w:val="24"/>
              </w:rPr>
            </w:pPr>
            <w:ins w:id="256"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7BAD0941" w14:textId="77777777" w:rsidR="00EF7EE7" w:rsidRPr="00EF7EE7" w:rsidRDefault="00EF7EE7" w:rsidP="00EF7EE7">
            <w:pPr>
              <w:rPr>
                <w:ins w:id="257" w:author="Justin Suca" w:date="2022-07-14T22:00:00Z"/>
                <w:rFonts w:ascii="Times New Roman" w:eastAsia="Times New Roman" w:hAnsi="Times New Roman" w:cs="Times New Roman"/>
                <w:b/>
                <w:sz w:val="24"/>
                <w:szCs w:val="24"/>
              </w:rPr>
            </w:pPr>
            <w:ins w:id="258" w:author="Justin Suca" w:date="2022-07-14T22:00:00Z">
              <w:r w:rsidRPr="00EF7EE7">
                <w:rPr>
                  <w:rFonts w:ascii="Times New Roman" w:eastAsia="Times New Roman" w:hAnsi="Times New Roman" w:cs="Times New Roman"/>
                  <w:b/>
                  <w:sz w:val="24"/>
                  <w:szCs w:val="24"/>
                </w:rPr>
                <w:t>48</w:t>
              </w:r>
            </w:ins>
          </w:p>
        </w:tc>
      </w:tr>
      <w:tr w:rsidR="00EF7EE7" w:rsidRPr="00EF7EE7" w14:paraId="5A3E127C" w14:textId="77777777" w:rsidTr="00EF7EE7">
        <w:trPr>
          <w:trHeight w:val="288"/>
          <w:ins w:id="259" w:author="Justin Suca" w:date="2022-07-14T22:00:00Z"/>
        </w:trPr>
        <w:tc>
          <w:tcPr>
            <w:tcW w:w="0" w:type="auto"/>
            <w:noWrap/>
            <w:hideMark/>
          </w:tcPr>
          <w:p w14:paraId="63236780" w14:textId="77777777" w:rsidR="00EF7EE7" w:rsidRPr="00EF7EE7" w:rsidRDefault="00EF7EE7" w:rsidP="00EF7EE7">
            <w:pPr>
              <w:rPr>
                <w:ins w:id="260" w:author="Justin Suca" w:date="2022-07-14T22:00:00Z"/>
                <w:rFonts w:ascii="Times New Roman" w:eastAsia="Times New Roman" w:hAnsi="Times New Roman" w:cs="Times New Roman"/>
                <w:b/>
                <w:sz w:val="24"/>
                <w:szCs w:val="24"/>
              </w:rPr>
            </w:pPr>
            <w:ins w:id="261" w:author="Justin Suca" w:date="2022-07-14T22:00:00Z">
              <w:r w:rsidRPr="00EF7EE7">
                <w:rPr>
                  <w:rFonts w:ascii="Times New Roman" w:eastAsia="Times New Roman" w:hAnsi="Times New Roman" w:cs="Times New Roman"/>
                  <w:b/>
                  <w:sz w:val="24"/>
                  <w:szCs w:val="24"/>
                </w:rPr>
                <w:t>2011</w:t>
              </w:r>
            </w:ins>
          </w:p>
        </w:tc>
        <w:tc>
          <w:tcPr>
            <w:tcW w:w="0" w:type="auto"/>
            <w:noWrap/>
            <w:hideMark/>
          </w:tcPr>
          <w:p w14:paraId="60468026" w14:textId="77777777" w:rsidR="00EF7EE7" w:rsidRPr="00EF7EE7" w:rsidRDefault="00EF7EE7">
            <w:pPr>
              <w:rPr>
                <w:ins w:id="262" w:author="Justin Suca" w:date="2022-07-14T22:00:00Z"/>
                <w:rFonts w:ascii="Times New Roman" w:eastAsia="Times New Roman" w:hAnsi="Times New Roman" w:cs="Times New Roman"/>
                <w:b/>
                <w:sz w:val="24"/>
                <w:szCs w:val="24"/>
              </w:rPr>
            </w:pPr>
            <w:ins w:id="263"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0BAF2C2B" w14:textId="77777777" w:rsidR="00EF7EE7" w:rsidRPr="00EF7EE7" w:rsidRDefault="00EF7EE7" w:rsidP="00EF7EE7">
            <w:pPr>
              <w:rPr>
                <w:ins w:id="264" w:author="Justin Suca" w:date="2022-07-14T22:00:00Z"/>
                <w:rFonts w:ascii="Times New Roman" w:eastAsia="Times New Roman" w:hAnsi="Times New Roman" w:cs="Times New Roman"/>
                <w:b/>
                <w:sz w:val="24"/>
                <w:szCs w:val="24"/>
              </w:rPr>
            </w:pPr>
            <w:ins w:id="265" w:author="Justin Suca" w:date="2022-07-14T22:00:00Z">
              <w:r w:rsidRPr="00EF7EE7">
                <w:rPr>
                  <w:rFonts w:ascii="Times New Roman" w:eastAsia="Times New Roman" w:hAnsi="Times New Roman" w:cs="Times New Roman"/>
                  <w:b/>
                  <w:sz w:val="24"/>
                  <w:szCs w:val="24"/>
                </w:rPr>
                <w:t>8</w:t>
              </w:r>
            </w:ins>
          </w:p>
        </w:tc>
      </w:tr>
      <w:tr w:rsidR="00EF7EE7" w:rsidRPr="00EF7EE7" w14:paraId="477A5627" w14:textId="77777777" w:rsidTr="00EF7EE7">
        <w:trPr>
          <w:trHeight w:val="288"/>
          <w:ins w:id="266" w:author="Justin Suca" w:date="2022-07-14T22:00:00Z"/>
        </w:trPr>
        <w:tc>
          <w:tcPr>
            <w:tcW w:w="0" w:type="auto"/>
            <w:noWrap/>
            <w:hideMark/>
          </w:tcPr>
          <w:p w14:paraId="1A5806FA" w14:textId="77777777" w:rsidR="00EF7EE7" w:rsidRPr="00EF7EE7" w:rsidRDefault="00EF7EE7" w:rsidP="00EF7EE7">
            <w:pPr>
              <w:rPr>
                <w:ins w:id="267" w:author="Justin Suca" w:date="2022-07-14T22:00:00Z"/>
                <w:rFonts w:ascii="Times New Roman" w:eastAsia="Times New Roman" w:hAnsi="Times New Roman" w:cs="Times New Roman"/>
                <w:b/>
                <w:sz w:val="24"/>
                <w:szCs w:val="24"/>
              </w:rPr>
            </w:pPr>
            <w:ins w:id="268" w:author="Justin Suca" w:date="2022-07-14T22:00:00Z">
              <w:r w:rsidRPr="00EF7EE7">
                <w:rPr>
                  <w:rFonts w:ascii="Times New Roman" w:eastAsia="Times New Roman" w:hAnsi="Times New Roman" w:cs="Times New Roman"/>
                  <w:b/>
                  <w:sz w:val="24"/>
                  <w:szCs w:val="24"/>
                </w:rPr>
                <w:t>2011</w:t>
              </w:r>
            </w:ins>
          </w:p>
        </w:tc>
        <w:tc>
          <w:tcPr>
            <w:tcW w:w="0" w:type="auto"/>
            <w:noWrap/>
            <w:hideMark/>
          </w:tcPr>
          <w:p w14:paraId="3E1055D3" w14:textId="77777777" w:rsidR="00EF7EE7" w:rsidRPr="00EF7EE7" w:rsidRDefault="00EF7EE7">
            <w:pPr>
              <w:rPr>
                <w:ins w:id="269" w:author="Justin Suca" w:date="2022-07-14T22:00:00Z"/>
                <w:rFonts w:ascii="Times New Roman" w:eastAsia="Times New Roman" w:hAnsi="Times New Roman" w:cs="Times New Roman"/>
                <w:b/>
                <w:sz w:val="24"/>
                <w:szCs w:val="24"/>
              </w:rPr>
            </w:pPr>
            <w:ins w:id="270"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13B9518D" w14:textId="77777777" w:rsidR="00EF7EE7" w:rsidRPr="00EF7EE7" w:rsidRDefault="00EF7EE7" w:rsidP="00EF7EE7">
            <w:pPr>
              <w:rPr>
                <w:ins w:id="271" w:author="Justin Suca" w:date="2022-07-14T22:00:00Z"/>
                <w:rFonts w:ascii="Times New Roman" w:eastAsia="Times New Roman" w:hAnsi="Times New Roman" w:cs="Times New Roman"/>
                <w:b/>
                <w:sz w:val="24"/>
                <w:szCs w:val="24"/>
              </w:rPr>
            </w:pPr>
            <w:ins w:id="272" w:author="Justin Suca" w:date="2022-07-14T22:00:00Z">
              <w:r w:rsidRPr="00EF7EE7">
                <w:rPr>
                  <w:rFonts w:ascii="Times New Roman" w:eastAsia="Times New Roman" w:hAnsi="Times New Roman" w:cs="Times New Roman"/>
                  <w:b/>
                  <w:sz w:val="24"/>
                  <w:szCs w:val="24"/>
                </w:rPr>
                <w:t>2</w:t>
              </w:r>
            </w:ins>
          </w:p>
        </w:tc>
      </w:tr>
      <w:tr w:rsidR="00EF7EE7" w:rsidRPr="00EF7EE7" w14:paraId="14F8A293" w14:textId="77777777" w:rsidTr="00EF7EE7">
        <w:trPr>
          <w:trHeight w:val="288"/>
          <w:ins w:id="273" w:author="Justin Suca" w:date="2022-07-14T22:00:00Z"/>
        </w:trPr>
        <w:tc>
          <w:tcPr>
            <w:tcW w:w="0" w:type="auto"/>
            <w:noWrap/>
            <w:hideMark/>
          </w:tcPr>
          <w:p w14:paraId="3B47FE65" w14:textId="77777777" w:rsidR="00EF7EE7" w:rsidRPr="00EF7EE7" w:rsidRDefault="00EF7EE7" w:rsidP="00EF7EE7">
            <w:pPr>
              <w:rPr>
                <w:ins w:id="274" w:author="Justin Suca" w:date="2022-07-14T22:00:00Z"/>
                <w:rFonts w:ascii="Times New Roman" w:eastAsia="Times New Roman" w:hAnsi="Times New Roman" w:cs="Times New Roman"/>
                <w:b/>
                <w:sz w:val="24"/>
                <w:szCs w:val="24"/>
              </w:rPr>
            </w:pPr>
            <w:ins w:id="275" w:author="Justin Suca" w:date="2022-07-14T22:00:00Z">
              <w:r w:rsidRPr="00EF7EE7">
                <w:rPr>
                  <w:rFonts w:ascii="Times New Roman" w:eastAsia="Times New Roman" w:hAnsi="Times New Roman" w:cs="Times New Roman"/>
                  <w:b/>
                  <w:sz w:val="24"/>
                  <w:szCs w:val="24"/>
                </w:rPr>
                <w:t>2012</w:t>
              </w:r>
            </w:ins>
          </w:p>
        </w:tc>
        <w:tc>
          <w:tcPr>
            <w:tcW w:w="0" w:type="auto"/>
            <w:noWrap/>
            <w:hideMark/>
          </w:tcPr>
          <w:p w14:paraId="53F73591" w14:textId="77777777" w:rsidR="00EF7EE7" w:rsidRPr="00EF7EE7" w:rsidRDefault="00EF7EE7">
            <w:pPr>
              <w:rPr>
                <w:ins w:id="276" w:author="Justin Suca" w:date="2022-07-14T22:00:00Z"/>
                <w:rFonts w:ascii="Times New Roman" w:eastAsia="Times New Roman" w:hAnsi="Times New Roman" w:cs="Times New Roman"/>
                <w:b/>
                <w:sz w:val="24"/>
                <w:szCs w:val="24"/>
              </w:rPr>
            </w:pPr>
            <w:ins w:id="277"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4DCEE373" w14:textId="77777777" w:rsidR="00EF7EE7" w:rsidRPr="00EF7EE7" w:rsidRDefault="00EF7EE7" w:rsidP="00EF7EE7">
            <w:pPr>
              <w:rPr>
                <w:ins w:id="278" w:author="Justin Suca" w:date="2022-07-14T22:00:00Z"/>
                <w:rFonts w:ascii="Times New Roman" w:eastAsia="Times New Roman" w:hAnsi="Times New Roman" w:cs="Times New Roman"/>
                <w:b/>
                <w:sz w:val="24"/>
                <w:szCs w:val="24"/>
              </w:rPr>
            </w:pPr>
            <w:ins w:id="279" w:author="Justin Suca" w:date="2022-07-14T22:00:00Z">
              <w:r w:rsidRPr="00EF7EE7">
                <w:rPr>
                  <w:rFonts w:ascii="Times New Roman" w:eastAsia="Times New Roman" w:hAnsi="Times New Roman" w:cs="Times New Roman"/>
                  <w:b/>
                  <w:sz w:val="24"/>
                  <w:szCs w:val="24"/>
                </w:rPr>
                <w:t>61</w:t>
              </w:r>
            </w:ins>
          </w:p>
        </w:tc>
      </w:tr>
      <w:tr w:rsidR="00EF7EE7" w:rsidRPr="00EF7EE7" w14:paraId="08A92CD0" w14:textId="77777777" w:rsidTr="00EF7EE7">
        <w:trPr>
          <w:trHeight w:val="288"/>
          <w:ins w:id="280" w:author="Justin Suca" w:date="2022-07-14T22:00:00Z"/>
        </w:trPr>
        <w:tc>
          <w:tcPr>
            <w:tcW w:w="0" w:type="auto"/>
            <w:noWrap/>
            <w:hideMark/>
          </w:tcPr>
          <w:p w14:paraId="2181952E" w14:textId="77777777" w:rsidR="00EF7EE7" w:rsidRPr="00EF7EE7" w:rsidRDefault="00EF7EE7" w:rsidP="00EF7EE7">
            <w:pPr>
              <w:rPr>
                <w:ins w:id="281" w:author="Justin Suca" w:date="2022-07-14T22:00:00Z"/>
                <w:rFonts w:ascii="Times New Roman" w:eastAsia="Times New Roman" w:hAnsi="Times New Roman" w:cs="Times New Roman"/>
                <w:b/>
                <w:sz w:val="24"/>
                <w:szCs w:val="24"/>
              </w:rPr>
            </w:pPr>
            <w:ins w:id="282" w:author="Justin Suca" w:date="2022-07-14T22:00:00Z">
              <w:r w:rsidRPr="00EF7EE7">
                <w:rPr>
                  <w:rFonts w:ascii="Times New Roman" w:eastAsia="Times New Roman" w:hAnsi="Times New Roman" w:cs="Times New Roman"/>
                  <w:b/>
                  <w:sz w:val="24"/>
                  <w:szCs w:val="24"/>
                </w:rPr>
                <w:t>2012</w:t>
              </w:r>
            </w:ins>
          </w:p>
        </w:tc>
        <w:tc>
          <w:tcPr>
            <w:tcW w:w="0" w:type="auto"/>
            <w:noWrap/>
            <w:hideMark/>
          </w:tcPr>
          <w:p w14:paraId="0344CCE6" w14:textId="77777777" w:rsidR="00EF7EE7" w:rsidRPr="00EF7EE7" w:rsidRDefault="00EF7EE7">
            <w:pPr>
              <w:rPr>
                <w:ins w:id="283" w:author="Justin Suca" w:date="2022-07-14T22:00:00Z"/>
                <w:rFonts w:ascii="Times New Roman" w:eastAsia="Times New Roman" w:hAnsi="Times New Roman" w:cs="Times New Roman"/>
                <w:b/>
                <w:sz w:val="24"/>
                <w:szCs w:val="24"/>
              </w:rPr>
            </w:pPr>
            <w:ins w:id="284"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0175361A" w14:textId="77777777" w:rsidR="00EF7EE7" w:rsidRPr="00EF7EE7" w:rsidRDefault="00EF7EE7" w:rsidP="00EF7EE7">
            <w:pPr>
              <w:rPr>
                <w:ins w:id="285" w:author="Justin Suca" w:date="2022-07-14T22:00:00Z"/>
                <w:rFonts w:ascii="Times New Roman" w:eastAsia="Times New Roman" w:hAnsi="Times New Roman" w:cs="Times New Roman"/>
                <w:b/>
                <w:sz w:val="24"/>
                <w:szCs w:val="24"/>
              </w:rPr>
            </w:pPr>
            <w:ins w:id="286" w:author="Justin Suca" w:date="2022-07-14T22:00:00Z">
              <w:r w:rsidRPr="00EF7EE7">
                <w:rPr>
                  <w:rFonts w:ascii="Times New Roman" w:eastAsia="Times New Roman" w:hAnsi="Times New Roman" w:cs="Times New Roman"/>
                  <w:b/>
                  <w:sz w:val="24"/>
                  <w:szCs w:val="24"/>
                </w:rPr>
                <w:t>11</w:t>
              </w:r>
            </w:ins>
          </w:p>
        </w:tc>
      </w:tr>
      <w:tr w:rsidR="00EF7EE7" w:rsidRPr="00EF7EE7" w14:paraId="303D902A" w14:textId="77777777" w:rsidTr="00EF7EE7">
        <w:trPr>
          <w:trHeight w:val="288"/>
          <w:ins w:id="287" w:author="Justin Suca" w:date="2022-07-14T22:00:00Z"/>
        </w:trPr>
        <w:tc>
          <w:tcPr>
            <w:tcW w:w="0" w:type="auto"/>
            <w:noWrap/>
            <w:hideMark/>
          </w:tcPr>
          <w:p w14:paraId="5D28D5DC" w14:textId="77777777" w:rsidR="00EF7EE7" w:rsidRPr="00EF7EE7" w:rsidRDefault="00EF7EE7" w:rsidP="00EF7EE7">
            <w:pPr>
              <w:rPr>
                <w:ins w:id="288" w:author="Justin Suca" w:date="2022-07-14T22:00:00Z"/>
                <w:rFonts w:ascii="Times New Roman" w:eastAsia="Times New Roman" w:hAnsi="Times New Roman" w:cs="Times New Roman"/>
                <w:b/>
                <w:sz w:val="24"/>
                <w:szCs w:val="24"/>
              </w:rPr>
            </w:pPr>
            <w:ins w:id="289" w:author="Justin Suca" w:date="2022-07-14T22:00:00Z">
              <w:r w:rsidRPr="00EF7EE7">
                <w:rPr>
                  <w:rFonts w:ascii="Times New Roman" w:eastAsia="Times New Roman" w:hAnsi="Times New Roman" w:cs="Times New Roman"/>
                  <w:b/>
                  <w:sz w:val="24"/>
                  <w:szCs w:val="24"/>
                </w:rPr>
                <w:t>2012</w:t>
              </w:r>
            </w:ins>
          </w:p>
        </w:tc>
        <w:tc>
          <w:tcPr>
            <w:tcW w:w="0" w:type="auto"/>
            <w:noWrap/>
            <w:hideMark/>
          </w:tcPr>
          <w:p w14:paraId="02A14FBE" w14:textId="77777777" w:rsidR="00EF7EE7" w:rsidRPr="00EF7EE7" w:rsidRDefault="00EF7EE7">
            <w:pPr>
              <w:rPr>
                <w:ins w:id="290" w:author="Justin Suca" w:date="2022-07-14T22:00:00Z"/>
                <w:rFonts w:ascii="Times New Roman" w:eastAsia="Times New Roman" w:hAnsi="Times New Roman" w:cs="Times New Roman"/>
                <w:b/>
                <w:sz w:val="24"/>
                <w:szCs w:val="24"/>
              </w:rPr>
            </w:pPr>
            <w:ins w:id="291"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017CEA85" w14:textId="77777777" w:rsidR="00EF7EE7" w:rsidRPr="00EF7EE7" w:rsidRDefault="00EF7EE7" w:rsidP="00EF7EE7">
            <w:pPr>
              <w:rPr>
                <w:ins w:id="292" w:author="Justin Suca" w:date="2022-07-14T22:00:00Z"/>
                <w:rFonts w:ascii="Times New Roman" w:eastAsia="Times New Roman" w:hAnsi="Times New Roman" w:cs="Times New Roman"/>
                <w:b/>
                <w:sz w:val="24"/>
                <w:szCs w:val="24"/>
              </w:rPr>
            </w:pPr>
            <w:ins w:id="293" w:author="Justin Suca" w:date="2022-07-14T22:00:00Z">
              <w:r w:rsidRPr="00EF7EE7">
                <w:rPr>
                  <w:rFonts w:ascii="Times New Roman" w:eastAsia="Times New Roman" w:hAnsi="Times New Roman" w:cs="Times New Roman"/>
                  <w:b/>
                  <w:sz w:val="24"/>
                  <w:szCs w:val="24"/>
                </w:rPr>
                <w:t>11</w:t>
              </w:r>
            </w:ins>
          </w:p>
        </w:tc>
      </w:tr>
      <w:tr w:rsidR="00EF7EE7" w:rsidRPr="00EF7EE7" w14:paraId="463C70DA" w14:textId="77777777" w:rsidTr="00EF7EE7">
        <w:trPr>
          <w:trHeight w:val="288"/>
          <w:ins w:id="294" w:author="Justin Suca" w:date="2022-07-14T22:00:00Z"/>
        </w:trPr>
        <w:tc>
          <w:tcPr>
            <w:tcW w:w="0" w:type="auto"/>
            <w:noWrap/>
            <w:hideMark/>
          </w:tcPr>
          <w:p w14:paraId="44D06D4C" w14:textId="77777777" w:rsidR="00EF7EE7" w:rsidRPr="00EF7EE7" w:rsidRDefault="00EF7EE7" w:rsidP="00EF7EE7">
            <w:pPr>
              <w:rPr>
                <w:ins w:id="295" w:author="Justin Suca" w:date="2022-07-14T22:00:00Z"/>
                <w:rFonts w:ascii="Times New Roman" w:eastAsia="Times New Roman" w:hAnsi="Times New Roman" w:cs="Times New Roman"/>
                <w:b/>
                <w:sz w:val="24"/>
                <w:szCs w:val="24"/>
              </w:rPr>
            </w:pPr>
            <w:ins w:id="296" w:author="Justin Suca" w:date="2022-07-14T22:00:00Z">
              <w:r w:rsidRPr="00EF7EE7">
                <w:rPr>
                  <w:rFonts w:ascii="Times New Roman" w:eastAsia="Times New Roman" w:hAnsi="Times New Roman" w:cs="Times New Roman"/>
                  <w:b/>
                  <w:sz w:val="24"/>
                  <w:szCs w:val="24"/>
                </w:rPr>
                <w:t>2013</w:t>
              </w:r>
            </w:ins>
          </w:p>
        </w:tc>
        <w:tc>
          <w:tcPr>
            <w:tcW w:w="0" w:type="auto"/>
            <w:noWrap/>
            <w:hideMark/>
          </w:tcPr>
          <w:p w14:paraId="0AFDE5B3" w14:textId="77777777" w:rsidR="00EF7EE7" w:rsidRPr="00EF7EE7" w:rsidRDefault="00EF7EE7">
            <w:pPr>
              <w:rPr>
                <w:ins w:id="297" w:author="Justin Suca" w:date="2022-07-14T22:00:00Z"/>
                <w:rFonts w:ascii="Times New Roman" w:eastAsia="Times New Roman" w:hAnsi="Times New Roman" w:cs="Times New Roman"/>
                <w:b/>
                <w:sz w:val="24"/>
                <w:szCs w:val="24"/>
              </w:rPr>
            </w:pPr>
            <w:ins w:id="298"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4961C12B" w14:textId="77777777" w:rsidR="00EF7EE7" w:rsidRPr="00EF7EE7" w:rsidRDefault="00EF7EE7" w:rsidP="00EF7EE7">
            <w:pPr>
              <w:rPr>
                <w:ins w:id="299" w:author="Justin Suca" w:date="2022-07-14T22:00:00Z"/>
                <w:rFonts w:ascii="Times New Roman" w:eastAsia="Times New Roman" w:hAnsi="Times New Roman" w:cs="Times New Roman"/>
                <w:b/>
                <w:sz w:val="24"/>
                <w:szCs w:val="24"/>
              </w:rPr>
            </w:pPr>
            <w:ins w:id="300" w:author="Justin Suca" w:date="2022-07-14T22:00:00Z">
              <w:r w:rsidRPr="00EF7EE7">
                <w:rPr>
                  <w:rFonts w:ascii="Times New Roman" w:eastAsia="Times New Roman" w:hAnsi="Times New Roman" w:cs="Times New Roman"/>
                  <w:b/>
                  <w:sz w:val="24"/>
                  <w:szCs w:val="24"/>
                </w:rPr>
                <w:t>61</w:t>
              </w:r>
            </w:ins>
          </w:p>
        </w:tc>
      </w:tr>
      <w:tr w:rsidR="00EF7EE7" w:rsidRPr="00EF7EE7" w14:paraId="05CB4A5D" w14:textId="77777777" w:rsidTr="00EF7EE7">
        <w:trPr>
          <w:trHeight w:val="288"/>
          <w:ins w:id="301" w:author="Justin Suca" w:date="2022-07-14T22:00:00Z"/>
        </w:trPr>
        <w:tc>
          <w:tcPr>
            <w:tcW w:w="0" w:type="auto"/>
            <w:noWrap/>
            <w:hideMark/>
          </w:tcPr>
          <w:p w14:paraId="17C23A0F" w14:textId="77777777" w:rsidR="00EF7EE7" w:rsidRPr="00EF7EE7" w:rsidRDefault="00EF7EE7" w:rsidP="00EF7EE7">
            <w:pPr>
              <w:rPr>
                <w:ins w:id="302" w:author="Justin Suca" w:date="2022-07-14T22:00:00Z"/>
                <w:rFonts w:ascii="Times New Roman" w:eastAsia="Times New Roman" w:hAnsi="Times New Roman" w:cs="Times New Roman"/>
                <w:b/>
                <w:sz w:val="24"/>
                <w:szCs w:val="24"/>
              </w:rPr>
            </w:pPr>
            <w:ins w:id="303" w:author="Justin Suca" w:date="2022-07-14T22:00:00Z">
              <w:r w:rsidRPr="00EF7EE7">
                <w:rPr>
                  <w:rFonts w:ascii="Times New Roman" w:eastAsia="Times New Roman" w:hAnsi="Times New Roman" w:cs="Times New Roman"/>
                  <w:b/>
                  <w:sz w:val="24"/>
                  <w:szCs w:val="24"/>
                </w:rPr>
                <w:t>2013</w:t>
              </w:r>
            </w:ins>
          </w:p>
        </w:tc>
        <w:tc>
          <w:tcPr>
            <w:tcW w:w="0" w:type="auto"/>
            <w:noWrap/>
            <w:hideMark/>
          </w:tcPr>
          <w:p w14:paraId="113A0348" w14:textId="77777777" w:rsidR="00EF7EE7" w:rsidRPr="00EF7EE7" w:rsidRDefault="00EF7EE7">
            <w:pPr>
              <w:rPr>
                <w:ins w:id="304" w:author="Justin Suca" w:date="2022-07-14T22:00:00Z"/>
                <w:rFonts w:ascii="Times New Roman" w:eastAsia="Times New Roman" w:hAnsi="Times New Roman" w:cs="Times New Roman"/>
                <w:b/>
                <w:sz w:val="24"/>
                <w:szCs w:val="24"/>
              </w:rPr>
            </w:pPr>
            <w:ins w:id="305" w:author="Justin Suca" w:date="2022-07-14T22:00:00Z">
              <w:r w:rsidRPr="00EF7EE7">
                <w:rPr>
                  <w:rFonts w:ascii="Times New Roman" w:eastAsia="Times New Roman" w:hAnsi="Times New Roman" w:cs="Times New Roman"/>
                  <w:b/>
                  <w:sz w:val="24"/>
                  <w:szCs w:val="24"/>
                </w:rPr>
                <w:t>N</w:t>
              </w:r>
            </w:ins>
          </w:p>
        </w:tc>
        <w:tc>
          <w:tcPr>
            <w:tcW w:w="0" w:type="auto"/>
            <w:noWrap/>
            <w:hideMark/>
          </w:tcPr>
          <w:p w14:paraId="799C8C9D" w14:textId="77777777" w:rsidR="00EF7EE7" w:rsidRPr="00EF7EE7" w:rsidRDefault="00EF7EE7" w:rsidP="00EF7EE7">
            <w:pPr>
              <w:rPr>
                <w:ins w:id="306" w:author="Justin Suca" w:date="2022-07-14T22:00:00Z"/>
                <w:rFonts w:ascii="Times New Roman" w:eastAsia="Times New Roman" w:hAnsi="Times New Roman" w:cs="Times New Roman"/>
                <w:b/>
                <w:sz w:val="24"/>
                <w:szCs w:val="24"/>
              </w:rPr>
            </w:pPr>
            <w:ins w:id="307" w:author="Justin Suca" w:date="2022-07-14T22:00:00Z">
              <w:r w:rsidRPr="00EF7EE7">
                <w:rPr>
                  <w:rFonts w:ascii="Times New Roman" w:eastAsia="Times New Roman" w:hAnsi="Times New Roman" w:cs="Times New Roman"/>
                  <w:b/>
                  <w:sz w:val="24"/>
                  <w:szCs w:val="24"/>
                </w:rPr>
                <w:t>14</w:t>
              </w:r>
            </w:ins>
          </w:p>
        </w:tc>
      </w:tr>
      <w:tr w:rsidR="00EF7EE7" w:rsidRPr="00EF7EE7" w14:paraId="5922E032" w14:textId="77777777" w:rsidTr="00EF7EE7">
        <w:trPr>
          <w:trHeight w:val="288"/>
          <w:ins w:id="308" w:author="Justin Suca" w:date="2022-07-14T22:00:00Z"/>
        </w:trPr>
        <w:tc>
          <w:tcPr>
            <w:tcW w:w="0" w:type="auto"/>
            <w:noWrap/>
            <w:hideMark/>
          </w:tcPr>
          <w:p w14:paraId="62F097D7" w14:textId="77777777" w:rsidR="00EF7EE7" w:rsidRPr="00EF7EE7" w:rsidRDefault="00EF7EE7" w:rsidP="00EF7EE7">
            <w:pPr>
              <w:rPr>
                <w:ins w:id="309" w:author="Justin Suca" w:date="2022-07-14T22:00:00Z"/>
                <w:rFonts w:ascii="Times New Roman" w:eastAsia="Times New Roman" w:hAnsi="Times New Roman" w:cs="Times New Roman"/>
                <w:b/>
                <w:sz w:val="24"/>
                <w:szCs w:val="24"/>
              </w:rPr>
            </w:pPr>
            <w:ins w:id="310" w:author="Justin Suca" w:date="2022-07-14T22:00:00Z">
              <w:r w:rsidRPr="00EF7EE7">
                <w:rPr>
                  <w:rFonts w:ascii="Times New Roman" w:eastAsia="Times New Roman" w:hAnsi="Times New Roman" w:cs="Times New Roman"/>
                  <w:b/>
                  <w:sz w:val="24"/>
                  <w:szCs w:val="24"/>
                </w:rPr>
                <w:t>2013</w:t>
              </w:r>
            </w:ins>
          </w:p>
        </w:tc>
        <w:tc>
          <w:tcPr>
            <w:tcW w:w="0" w:type="auto"/>
            <w:noWrap/>
            <w:hideMark/>
          </w:tcPr>
          <w:p w14:paraId="42FE0CF0" w14:textId="77777777" w:rsidR="00EF7EE7" w:rsidRPr="00EF7EE7" w:rsidRDefault="00EF7EE7">
            <w:pPr>
              <w:rPr>
                <w:ins w:id="311" w:author="Justin Suca" w:date="2022-07-14T22:00:00Z"/>
                <w:rFonts w:ascii="Times New Roman" w:eastAsia="Times New Roman" w:hAnsi="Times New Roman" w:cs="Times New Roman"/>
                <w:b/>
                <w:sz w:val="24"/>
                <w:szCs w:val="24"/>
              </w:rPr>
            </w:pPr>
            <w:ins w:id="312"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27433A5E" w14:textId="77777777" w:rsidR="00EF7EE7" w:rsidRPr="00EF7EE7" w:rsidRDefault="00EF7EE7" w:rsidP="00EF7EE7">
            <w:pPr>
              <w:rPr>
                <w:ins w:id="313" w:author="Justin Suca" w:date="2022-07-14T22:00:00Z"/>
                <w:rFonts w:ascii="Times New Roman" w:eastAsia="Times New Roman" w:hAnsi="Times New Roman" w:cs="Times New Roman"/>
                <w:b/>
                <w:sz w:val="24"/>
                <w:szCs w:val="24"/>
              </w:rPr>
            </w:pPr>
            <w:ins w:id="314" w:author="Justin Suca" w:date="2022-07-14T22:00:00Z">
              <w:r w:rsidRPr="00EF7EE7">
                <w:rPr>
                  <w:rFonts w:ascii="Times New Roman" w:eastAsia="Times New Roman" w:hAnsi="Times New Roman" w:cs="Times New Roman"/>
                  <w:b/>
                  <w:sz w:val="24"/>
                  <w:szCs w:val="24"/>
                </w:rPr>
                <w:t>16</w:t>
              </w:r>
            </w:ins>
          </w:p>
        </w:tc>
      </w:tr>
      <w:tr w:rsidR="00EF7EE7" w:rsidRPr="00EF7EE7" w14:paraId="447A4DD5" w14:textId="77777777" w:rsidTr="00EF7EE7">
        <w:trPr>
          <w:trHeight w:val="288"/>
          <w:ins w:id="315" w:author="Justin Suca" w:date="2022-07-14T22:00:00Z"/>
        </w:trPr>
        <w:tc>
          <w:tcPr>
            <w:tcW w:w="0" w:type="auto"/>
            <w:noWrap/>
            <w:hideMark/>
          </w:tcPr>
          <w:p w14:paraId="29FFB2E9" w14:textId="77777777" w:rsidR="00EF7EE7" w:rsidRPr="00EF7EE7" w:rsidRDefault="00EF7EE7" w:rsidP="00EF7EE7">
            <w:pPr>
              <w:rPr>
                <w:ins w:id="316" w:author="Justin Suca" w:date="2022-07-14T22:00:00Z"/>
                <w:rFonts w:ascii="Times New Roman" w:eastAsia="Times New Roman" w:hAnsi="Times New Roman" w:cs="Times New Roman"/>
                <w:b/>
                <w:sz w:val="24"/>
                <w:szCs w:val="24"/>
              </w:rPr>
            </w:pPr>
            <w:ins w:id="317" w:author="Justin Suca" w:date="2022-07-14T22:00:00Z">
              <w:r w:rsidRPr="00EF7EE7">
                <w:rPr>
                  <w:rFonts w:ascii="Times New Roman" w:eastAsia="Times New Roman" w:hAnsi="Times New Roman" w:cs="Times New Roman"/>
                  <w:b/>
                  <w:sz w:val="24"/>
                  <w:szCs w:val="24"/>
                </w:rPr>
                <w:t>2013</w:t>
              </w:r>
            </w:ins>
          </w:p>
        </w:tc>
        <w:tc>
          <w:tcPr>
            <w:tcW w:w="0" w:type="auto"/>
            <w:noWrap/>
            <w:hideMark/>
          </w:tcPr>
          <w:p w14:paraId="517F58D4" w14:textId="77777777" w:rsidR="00EF7EE7" w:rsidRPr="00EF7EE7" w:rsidRDefault="00EF7EE7">
            <w:pPr>
              <w:rPr>
                <w:ins w:id="318" w:author="Justin Suca" w:date="2022-07-14T22:00:00Z"/>
                <w:rFonts w:ascii="Times New Roman" w:eastAsia="Times New Roman" w:hAnsi="Times New Roman" w:cs="Times New Roman"/>
                <w:b/>
                <w:sz w:val="24"/>
                <w:szCs w:val="24"/>
              </w:rPr>
            </w:pPr>
            <w:ins w:id="319"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1D7FA219" w14:textId="77777777" w:rsidR="00EF7EE7" w:rsidRPr="00EF7EE7" w:rsidRDefault="00EF7EE7" w:rsidP="00EF7EE7">
            <w:pPr>
              <w:rPr>
                <w:ins w:id="320" w:author="Justin Suca" w:date="2022-07-14T22:00:00Z"/>
                <w:rFonts w:ascii="Times New Roman" w:eastAsia="Times New Roman" w:hAnsi="Times New Roman" w:cs="Times New Roman"/>
                <w:b/>
                <w:sz w:val="24"/>
                <w:szCs w:val="24"/>
              </w:rPr>
            </w:pPr>
            <w:ins w:id="321" w:author="Justin Suca" w:date="2022-07-14T22:00:00Z">
              <w:r w:rsidRPr="00EF7EE7">
                <w:rPr>
                  <w:rFonts w:ascii="Times New Roman" w:eastAsia="Times New Roman" w:hAnsi="Times New Roman" w:cs="Times New Roman"/>
                  <w:b/>
                  <w:sz w:val="24"/>
                  <w:szCs w:val="24"/>
                </w:rPr>
                <w:t>22</w:t>
              </w:r>
            </w:ins>
          </w:p>
        </w:tc>
      </w:tr>
      <w:tr w:rsidR="00EF7EE7" w:rsidRPr="00EF7EE7" w14:paraId="6F08A5B7" w14:textId="77777777" w:rsidTr="00EF7EE7">
        <w:trPr>
          <w:trHeight w:val="288"/>
          <w:ins w:id="322" w:author="Justin Suca" w:date="2022-07-14T22:00:00Z"/>
        </w:trPr>
        <w:tc>
          <w:tcPr>
            <w:tcW w:w="0" w:type="auto"/>
            <w:noWrap/>
            <w:hideMark/>
          </w:tcPr>
          <w:p w14:paraId="2308B96D" w14:textId="77777777" w:rsidR="00EF7EE7" w:rsidRPr="00EF7EE7" w:rsidRDefault="00EF7EE7" w:rsidP="00EF7EE7">
            <w:pPr>
              <w:rPr>
                <w:ins w:id="323" w:author="Justin Suca" w:date="2022-07-14T22:00:00Z"/>
                <w:rFonts w:ascii="Times New Roman" w:eastAsia="Times New Roman" w:hAnsi="Times New Roman" w:cs="Times New Roman"/>
                <w:b/>
                <w:sz w:val="24"/>
                <w:szCs w:val="24"/>
              </w:rPr>
            </w:pPr>
            <w:ins w:id="324" w:author="Justin Suca" w:date="2022-07-14T22:00:00Z">
              <w:r w:rsidRPr="00EF7EE7">
                <w:rPr>
                  <w:rFonts w:ascii="Times New Roman" w:eastAsia="Times New Roman" w:hAnsi="Times New Roman" w:cs="Times New Roman"/>
                  <w:b/>
                  <w:sz w:val="24"/>
                  <w:szCs w:val="24"/>
                </w:rPr>
                <w:t>2013</w:t>
              </w:r>
            </w:ins>
          </w:p>
        </w:tc>
        <w:tc>
          <w:tcPr>
            <w:tcW w:w="0" w:type="auto"/>
            <w:noWrap/>
            <w:hideMark/>
          </w:tcPr>
          <w:p w14:paraId="20BE444B" w14:textId="77777777" w:rsidR="00EF7EE7" w:rsidRPr="00EF7EE7" w:rsidRDefault="00EF7EE7">
            <w:pPr>
              <w:rPr>
                <w:ins w:id="325" w:author="Justin Suca" w:date="2022-07-14T22:00:00Z"/>
                <w:rFonts w:ascii="Times New Roman" w:eastAsia="Times New Roman" w:hAnsi="Times New Roman" w:cs="Times New Roman"/>
                <w:b/>
                <w:sz w:val="24"/>
                <w:szCs w:val="24"/>
              </w:rPr>
            </w:pPr>
            <w:ins w:id="326"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3E4EC5D7" w14:textId="77777777" w:rsidR="00EF7EE7" w:rsidRPr="00EF7EE7" w:rsidRDefault="00EF7EE7" w:rsidP="00EF7EE7">
            <w:pPr>
              <w:rPr>
                <w:ins w:id="327" w:author="Justin Suca" w:date="2022-07-14T22:00:00Z"/>
                <w:rFonts w:ascii="Times New Roman" w:eastAsia="Times New Roman" w:hAnsi="Times New Roman" w:cs="Times New Roman"/>
                <w:b/>
                <w:sz w:val="24"/>
                <w:szCs w:val="24"/>
              </w:rPr>
            </w:pPr>
            <w:ins w:id="328" w:author="Justin Suca" w:date="2022-07-14T22:00:00Z">
              <w:r w:rsidRPr="00EF7EE7">
                <w:rPr>
                  <w:rFonts w:ascii="Times New Roman" w:eastAsia="Times New Roman" w:hAnsi="Times New Roman" w:cs="Times New Roman"/>
                  <w:b/>
                  <w:sz w:val="24"/>
                  <w:szCs w:val="24"/>
                </w:rPr>
                <w:t>22</w:t>
              </w:r>
            </w:ins>
          </w:p>
        </w:tc>
      </w:tr>
      <w:tr w:rsidR="00EF7EE7" w:rsidRPr="00EF7EE7" w14:paraId="2AB63ED0" w14:textId="77777777" w:rsidTr="00EF7EE7">
        <w:trPr>
          <w:trHeight w:val="288"/>
          <w:ins w:id="329" w:author="Justin Suca" w:date="2022-07-14T22:00:00Z"/>
        </w:trPr>
        <w:tc>
          <w:tcPr>
            <w:tcW w:w="0" w:type="auto"/>
            <w:noWrap/>
            <w:hideMark/>
          </w:tcPr>
          <w:p w14:paraId="39CA4ACD" w14:textId="77777777" w:rsidR="00EF7EE7" w:rsidRPr="00EF7EE7" w:rsidRDefault="00EF7EE7" w:rsidP="00EF7EE7">
            <w:pPr>
              <w:rPr>
                <w:ins w:id="330" w:author="Justin Suca" w:date="2022-07-14T22:00:00Z"/>
                <w:rFonts w:ascii="Times New Roman" w:eastAsia="Times New Roman" w:hAnsi="Times New Roman" w:cs="Times New Roman"/>
                <w:b/>
                <w:sz w:val="24"/>
                <w:szCs w:val="24"/>
              </w:rPr>
            </w:pPr>
            <w:ins w:id="331" w:author="Justin Suca" w:date="2022-07-14T22:00:00Z">
              <w:r w:rsidRPr="00EF7EE7">
                <w:rPr>
                  <w:rFonts w:ascii="Times New Roman" w:eastAsia="Times New Roman" w:hAnsi="Times New Roman" w:cs="Times New Roman"/>
                  <w:b/>
                  <w:sz w:val="24"/>
                  <w:szCs w:val="24"/>
                </w:rPr>
                <w:t>2014</w:t>
              </w:r>
            </w:ins>
          </w:p>
        </w:tc>
        <w:tc>
          <w:tcPr>
            <w:tcW w:w="0" w:type="auto"/>
            <w:noWrap/>
            <w:hideMark/>
          </w:tcPr>
          <w:p w14:paraId="20A474EA" w14:textId="77777777" w:rsidR="00EF7EE7" w:rsidRPr="00EF7EE7" w:rsidRDefault="00EF7EE7">
            <w:pPr>
              <w:rPr>
                <w:ins w:id="332" w:author="Justin Suca" w:date="2022-07-14T22:00:00Z"/>
                <w:rFonts w:ascii="Times New Roman" w:eastAsia="Times New Roman" w:hAnsi="Times New Roman" w:cs="Times New Roman"/>
                <w:b/>
                <w:sz w:val="24"/>
                <w:szCs w:val="24"/>
              </w:rPr>
            </w:pPr>
            <w:ins w:id="333"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6025F1B3" w14:textId="77777777" w:rsidR="00EF7EE7" w:rsidRPr="00EF7EE7" w:rsidRDefault="00EF7EE7" w:rsidP="00EF7EE7">
            <w:pPr>
              <w:rPr>
                <w:ins w:id="334" w:author="Justin Suca" w:date="2022-07-14T22:00:00Z"/>
                <w:rFonts w:ascii="Times New Roman" w:eastAsia="Times New Roman" w:hAnsi="Times New Roman" w:cs="Times New Roman"/>
                <w:b/>
                <w:sz w:val="24"/>
                <w:szCs w:val="24"/>
              </w:rPr>
            </w:pPr>
            <w:ins w:id="335" w:author="Justin Suca" w:date="2022-07-14T22:00:00Z">
              <w:r w:rsidRPr="00EF7EE7">
                <w:rPr>
                  <w:rFonts w:ascii="Times New Roman" w:eastAsia="Times New Roman" w:hAnsi="Times New Roman" w:cs="Times New Roman"/>
                  <w:b/>
                  <w:sz w:val="24"/>
                  <w:szCs w:val="24"/>
                </w:rPr>
                <w:t>69</w:t>
              </w:r>
            </w:ins>
          </w:p>
        </w:tc>
      </w:tr>
      <w:tr w:rsidR="00EF7EE7" w:rsidRPr="00EF7EE7" w14:paraId="0099654C" w14:textId="77777777" w:rsidTr="00EF7EE7">
        <w:trPr>
          <w:trHeight w:val="288"/>
          <w:ins w:id="336" w:author="Justin Suca" w:date="2022-07-14T22:00:00Z"/>
        </w:trPr>
        <w:tc>
          <w:tcPr>
            <w:tcW w:w="0" w:type="auto"/>
            <w:noWrap/>
            <w:hideMark/>
          </w:tcPr>
          <w:p w14:paraId="2C9482C9" w14:textId="77777777" w:rsidR="00EF7EE7" w:rsidRPr="00EF7EE7" w:rsidRDefault="00EF7EE7" w:rsidP="00EF7EE7">
            <w:pPr>
              <w:rPr>
                <w:ins w:id="337" w:author="Justin Suca" w:date="2022-07-14T22:00:00Z"/>
                <w:rFonts w:ascii="Times New Roman" w:eastAsia="Times New Roman" w:hAnsi="Times New Roman" w:cs="Times New Roman"/>
                <w:b/>
                <w:sz w:val="24"/>
                <w:szCs w:val="24"/>
              </w:rPr>
            </w:pPr>
            <w:ins w:id="338" w:author="Justin Suca" w:date="2022-07-14T22:00:00Z">
              <w:r w:rsidRPr="00EF7EE7">
                <w:rPr>
                  <w:rFonts w:ascii="Times New Roman" w:eastAsia="Times New Roman" w:hAnsi="Times New Roman" w:cs="Times New Roman"/>
                  <w:b/>
                  <w:sz w:val="24"/>
                  <w:szCs w:val="24"/>
                </w:rPr>
                <w:t>2014</w:t>
              </w:r>
            </w:ins>
          </w:p>
        </w:tc>
        <w:tc>
          <w:tcPr>
            <w:tcW w:w="0" w:type="auto"/>
            <w:noWrap/>
            <w:hideMark/>
          </w:tcPr>
          <w:p w14:paraId="586A2EF6" w14:textId="77777777" w:rsidR="00EF7EE7" w:rsidRPr="00EF7EE7" w:rsidRDefault="00EF7EE7">
            <w:pPr>
              <w:rPr>
                <w:ins w:id="339" w:author="Justin Suca" w:date="2022-07-14T22:00:00Z"/>
                <w:rFonts w:ascii="Times New Roman" w:eastAsia="Times New Roman" w:hAnsi="Times New Roman" w:cs="Times New Roman"/>
                <w:b/>
                <w:sz w:val="24"/>
                <w:szCs w:val="24"/>
              </w:rPr>
            </w:pPr>
            <w:ins w:id="340" w:author="Justin Suca" w:date="2022-07-14T22:00:00Z">
              <w:r w:rsidRPr="00EF7EE7">
                <w:rPr>
                  <w:rFonts w:ascii="Times New Roman" w:eastAsia="Times New Roman" w:hAnsi="Times New Roman" w:cs="Times New Roman"/>
                  <w:b/>
                  <w:sz w:val="24"/>
                  <w:szCs w:val="24"/>
                </w:rPr>
                <w:t>N</w:t>
              </w:r>
            </w:ins>
          </w:p>
        </w:tc>
        <w:tc>
          <w:tcPr>
            <w:tcW w:w="0" w:type="auto"/>
            <w:noWrap/>
            <w:hideMark/>
          </w:tcPr>
          <w:p w14:paraId="7C987A51" w14:textId="77777777" w:rsidR="00EF7EE7" w:rsidRPr="00EF7EE7" w:rsidRDefault="00EF7EE7" w:rsidP="00EF7EE7">
            <w:pPr>
              <w:rPr>
                <w:ins w:id="341" w:author="Justin Suca" w:date="2022-07-14T22:00:00Z"/>
                <w:rFonts w:ascii="Times New Roman" w:eastAsia="Times New Roman" w:hAnsi="Times New Roman" w:cs="Times New Roman"/>
                <w:b/>
                <w:sz w:val="24"/>
                <w:szCs w:val="24"/>
              </w:rPr>
            </w:pPr>
            <w:ins w:id="342" w:author="Justin Suca" w:date="2022-07-14T22:00:00Z">
              <w:r w:rsidRPr="00EF7EE7">
                <w:rPr>
                  <w:rFonts w:ascii="Times New Roman" w:eastAsia="Times New Roman" w:hAnsi="Times New Roman" w:cs="Times New Roman"/>
                  <w:b/>
                  <w:sz w:val="24"/>
                  <w:szCs w:val="24"/>
                </w:rPr>
                <w:t>11</w:t>
              </w:r>
            </w:ins>
          </w:p>
        </w:tc>
      </w:tr>
      <w:tr w:rsidR="00EF7EE7" w:rsidRPr="00EF7EE7" w14:paraId="589F440C" w14:textId="77777777" w:rsidTr="00EF7EE7">
        <w:trPr>
          <w:trHeight w:val="288"/>
          <w:ins w:id="343" w:author="Justin Suca" w:date="2022-07-14T22:00:00Z"/>
        </w:trPr>
        <w:tc>
          <w:tcPr>
            <w:tcW w:w="0" w:type="auto"/>
            <w:noWrap/>
            <w:hideMark/>
          </w:tcPr>
          <w:p w14:paraId="17CFCF6E" w14:textId="77777777" w:rsidR="00EF7EE7" w:rsidRPr="00EF7EE7" w:rsidRDefault="00EF7EE7" w:rsidP="00EF7EE7">
            <w:pPr>
              <w:rPr>
                <w:ins w:id="344" w:author="Justin Suca" w:date="2022-07-14T22:00:00Z"/>
                <w:rFonts w:ascii="Times New Roman" w:eastAsia="Times New Roman" w:hAnsi="Times New Roman" w:cs="Times New Roman"/>
                <w:b/>
                <w:sz w:val="24"/>
                <w:szCs w:val="24"/>
              </w:rPr>
            </w:pPr>
            <w:ins w:id="345" w:author="Justin Suca" w:date="2022-07-14T22:00:00Z">
              <w:r w:rsidRPr="00EF7EE7">
                <w:rPr>
                  <w:rFonts w:ascii="Times New Roman" w:eastAsia="Times New Roman" w:hAnsi="Times New Roman" w:cs="Times New Roman"/>
                  <w:b/>
                  <w:sz w:val="24"/>
                  <w:szCs w:val="24"/>
                </w:rPr>
                <w:t>2014</w:t>
              </w:r>
            </w:ins>
          </w:p>
        </w:tc>
        <w:tc>
          <w:tcPr>
            <w:tcW w:w="0" w:type="auto"/>
            <w:noWrap/>
            <w:hideMark/>
          </w:tcPr>
          <w:p w14:paraId="1A5578FE" w14:textId="77777777" w:rsidR="00EF7EE7" w:rsidRPr="00EF7EE7" w:rsidRDefault="00EF7EE7">
            <w:pPr>
              <w:rPr>
                <w:ins w:id="346" w:author="Justin Suca" w:date="2022-07-14T22:00:00Z"/>
                <w:rFonts w:ascii="Times New Roman" w:eastAsia="Times New Roman" w:hAnsi="Times New Roman" w:cs="Times New Roman"/>
                <w:b/>
                <w:sz w:val="24"/>
                <w:szCs w:val="24"/>
              </w:rPr>
            </w:pPr>
            <w:ins w:id="347"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5C0F78EF" w14:textId="77777777" w:rsidR="00EF7EE7" w:rsidRPr="00EF7EE7" w:rsidRDefault="00EF7EE7" w:rsidP="00EF7EE7">
            <w:pPr>
              <w:rPr>
                <w:ins w:id="348" w:author="Justin Suca" w:date="2022-07-14T22:00:00Z"/>
                <w:rFonts w:ascii="Times New Roman" w:eastAsia="Times New Roman" w:hAnsi="Times New Roman" w:cs="Times New Roman"/>
                <w:b/>
                <w:sz w:val="24"/>
                <w:szCs w:val="24"/>
              </w:rPr>
            </w:pPr>
            <w:ins w:id="349" w:author="Justin Suca" w:date="2022-07-14T22:00:00Z">
              <w:r w:rsidRPr="00EF7EE7">
                <w:rPr>
                  <w:rFonts w:ascii="Times New Roman" w:eastAsia="Times New Roman" w:hAnsi="Times New Roman" w:cs="Times New Roman"/>
                  <w:b/>
                  <w:sz w:val="24"/>
                  <w:szCs w:val="24"/>
                </w:rPr>
                <w:t>22</w:t>
              </w:r>
            </w:ins>
          </w:p>
        </w:tc>
      </w:tr>
      <w:tr w:rsidR="00EF7EE7" w:rsidRPr="00EF7EE7" w14:paraId="61686995" w14:textId="77777777" w:rsidTr="00EF7EE7">
        <w:trPr>
          <w:trHeight w:val="288"/>
          <w:ins w:id="350" w:author="Justin Suca" w:date="2022-07-14T22:00:00Z"/>
        </w:trPr>
        <w:tc>
          <w:tcPr>
            <w:tcW w:w="0" w:type="auto"/>
            <w:noWrap/>
            <w:hideMark/>
          </w:tcPr>
          <w:p w14:paraId="710272FF" w14:textId="77777777" w:rsidR="00EF7EE7" w:rsidRPr="00EF7EE7" w:rsidRDefault="00EF7EE7" w:rsidP="00EF7EE7">
            <w:pPr>
              <w:rPr>
                <w:ins w:id="351" w:author="Justin Suca" w:date="2022-07-14T22:00:00Z"/>
                <w:rFonts w:ascii="Times New Roman" w:eastAsia="Times New Roman" w:hAnsi="Times New Roman" w:cs="Times New Roman"/>
                <w:b/>
                <w:sz w:val="24"/>
                <w:szCs w:val="24"/>
              </w:rPr>
            </w:pPr>
            <w:ins w:id="352" w:author="Justin Suca" w:date="2022-07-14T22:00:00Z">
              <w:r w:rsidRPr="00EF7EE7">
                <w:rPr>
                  <w:rFonts w:ascii="Times New Roman" w:eastAsia="Times New Roman" w:hAnsi="Times New Roman" w:cs="Times New Roman"/>
                  <w:b/>
                  <w:sz w:val="24"/>
                  <w:szCs w:val="24"/>
                </w:rPr>
                <w:t>2014</w:t>
              </w:r>
            </w:ins>
          </w:p>
        </w:tc>
        <w:tc>
          <w:tcPr>
            <w:tcW w:w="0" w:type="auto"/>
            <w:noWrap/>
            <w:hideMark/>
          </w:tcPr>
          <w:p w14:paraId="06029D65" w14:textId="77777777" w:rsidR="00EF7EE7" w:rsidRPr="00EF7EE7" w:rsidRDefault="00EF7EE7">
            <w:pPr>
              <w:rPr>
                <w:ins w:id="353" w:author="Justin Suca" w:date="2022-07-14T22:00:00Z"/>
                <w:rFonts w:ascii="Times New Roman" w:eastAsia="Times New Roman" w:hAnsi="Times New Roman" w:cs="Times New Roman"/>
                <w:b/>
                <w:sz w:val="24"/>
                <w:szCs w:val="24"/>
              </w:rPr>
            </w:pPr>
            <w:ins w:id="354"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2D5CEFCD" w14:textId="77777777" w:rsidR="00EF7EE7" w:rsidRPr="00EF7EE7" w:rsidRDefault="00EF7EE7" w:rsidP="00EF7EE7">
            <w:pPr>
              <w:rPr>
                <w:ins w:id="355" w:author="Justin Suca" w:date="2022-07-14T22:00:00Z"/>
                <w:rFonts w:ascii="Times New Roman" w:eastAsia="Times New Roman" w:hAnsi="Times New Roman" w:cs="Times New Roman"/>
                <w:b/>
                <w:sz w:val="24"/>
                <w:szCs w:val="24"/>
              </w:rPr>
            </w:pPr>
            <w:ins w:id="356" w:author="Justin Suca" w:date="2022-07-14T22:00:00Z">
              <w:r w:rsidRPr="00EF7EE7">
                <w:rPr>
                  <w:rFonts w:ascii="Times New Roman" w:eastAsia="Times New Roman" w:hAnsi="Times New Roman" w:cs="Times New Roman"/>
                  <w:b/>
                  <w:sz w:val="24"/>
                  <w:szCs w:val="24"/>
                </w:rPr>
                <w:t>14</w:t>
              </w:r>
            </w:ins>
          </w:p>
        </w:tc>
      </w:tr>
      <w:tr w:rsidR="00EF7EE7" w:rsidRPr="00EF7EE7" w14:paraId="7327E8C8" w14:textId="77777777" w:rsidTr="00EF7EE7">
        <w:trPr>
          <w:trHeight w:val="288"/>
          <w:ins w:id="357" w:author="Justin Suca" w:date="2022-07-14T22:00:00Z"/>
        </w:trPr>
        <w:tc>
          <w:tcPr>
            <w:tcW w:w="0" w:type="auto"/>
            <w:noWrap/>
            <w:hideMark/>
          </w:tcPr>
          <w:p w14:paraId="7DA7585C" w14:textId="77777777" w:rsidR="00EF7EE7" w:rsidRPr="00EF7EE7" w:rsidRDefault="00EF7EE7" w:rsidP="00EF7EE7">
            <w:pPr>
              <w:rPr>
                <w:ins w:id="358" w:author="Justin Suca" w:date="2022-07-14T22:00:00Z"/>
                <w:rFonts w:ascii="Times New Roman" w:eastAsia="Times New Roman" w:hAnsi="Times New Roman" w:cs="Times New Roman"/>
                <w:b/>
                <w:sz w:val="24"/>
                <w:szCs w:val="24"/>
              </w:rPr>
            </w:pPr>
            <w:ins w:id="359" w:author="Justin Suca" w:date="2022-07-14T22:00:00Z">
              <w:r w:rsidRPr="00EF7EE7">
                <w:rPr>
                  <w:rFonts w:ascii="Times New Roman" w:eastAsia="Times New Roman" w:hAnsi="Times New Roman" w:cs="Times New Roman"/>
                  <w:b/>
                  <w:sz w:val="24"/>
                  <w:szCs w:val="24"/>
                </w:rPr>
                <w:t>2014</w:t>
              </w:r>
            </w:ins>
          </w:p>
        </w:tc>
        <w:tc>
          <w:tcPr>
            <w:tcW w:w="0" w:type="auto"/>
            <w:noWrap/>
            <w:hideMark/>
          </w:tcPr>
          <w:p w14:paraId="17F5BC75" w14:textId="77777777" w:rsidR="00EF7EE7" w:rsidRPr="00EF7EE7" w:rsidRDefault="00EF7EE7">
            <w:pPr>
              <w:rPr>
                <w:ins w:id="360" w:author="Justin Suca" w:date="2022-07-14T22:00:00Z"/>
                <w:rFonts w:ascii="Times New Roman" w:eastAsia="Times New Roman" w:hAnsi="Times New Roman" w:cs="Times New Roman"/>
                <w:b/>
                <w:sz w:val="24"/>
                <w:szCs w:val="24"/>
              </w:rPr>
            </w:pPr>
            <w:ins w:id="361"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494B91DF" w14:textId="77777777" w:rsidR="00EF7EE7" w:rsidRPr="00EF7EE7" w:rsidRDefault="00EF7EE7" w:rsidP="00EF7EE7">
            <w:pPr>
              <w:rPr>
                <w:ins w:id="362" w:author="Justin Suca" w:date="2022-07-14T22:00:00Z"/>
                <w:rFonts w:ascii="Times New Roman" w:eastAsia="Times New Roman" w:hAnsi="Times New Roman" w:cs="Times New Roman"/>
                <w:b/>
                <w:sz w:val="24"/>
                <w:szCs w:val="24"/>
              </w:rPr>
            </w:pPr>
            <w:ins w:id="363" w:author="Justin Suca" w:date="2022-07-14T22:00:00Z">
              <w:r w:rsidRPr="00EF7EE7">
                <w:rPr>
                  <w:rFonts w:ascii="Times New Roman" w:eastAsia="Times New Roman" w:hAnsi="Times New Roman" w:cs="Times New Roman"/>
                  <w:b/>
                  <w:sz w:val="24"/>
                  <w:szCs w:val="24"/>
                </w:rPr>
                <w:t>25</w:t>
              </w:r>
            </w:ins>
          </w:p>
        </w:tc>
      </w:tr>
      <w:tr w:rsidR="00EF7EE7" w:rsidRPr="00EF7EE7" w14:paraId="1AC015EB" w14:textId="77777777" w:rsidTr="00EF7EE7">
        <w:trPr>
          <w:trHeight w:val="288"/>
          <w:ins w:id="364" w:author="Justin Suca" w:date="2022-07-14T22:00:00Z"/>
        </w:trPr>
        <w:tc>
          <w:tcPr>
            <w:tcW w:w="0" w:type="auto"/>
            <w:noWrap/>
            <w:hideMark/>
          </w:tcPr>
          <w:p w14:paraId="5D1A3984" w14:textId="77777777" w:rsidR="00EF7EE7" w:rsidRPr="00EF7EE7" w:rsidRDefault="00EF7EE7" w:rsidP="00EF7EE7">
            <w:pPr>
              <w:rPr>
                <w:ins w:id="365" w:author="Justin Suca" w:date="2022-07-14T22:00:00Z"/>
                <w:rFonts w:ascii="Times New Roman" w:eastAsia="Times New Roman" w:hAnsi="Times New Roman" w:cs="Times New Roman"/>
                <w:b/>
                <w:sz w:val="24"/>
                <w:szCs w:val="24"/>
              </w:rPr>
            </w:pPr>
            <w:ins w:id="366" w:author="Justin Suca" w:date="2022-07-14T22:00:00Z">
              <w:r w:rsidRPr="00EF7EE7">
                <w:rPr>
                  <w:rFonts w:ascii="Times New Roman" w:eastAsia="Times New Roman" w:hAnsi="Times New Roman" w:cs="Times New Roman"/>
                  <w:b/>
                  <w:sz w:val="24"/>
                  <w:szCs w:val="24"/>
                </w:rPr>
                <w:t>2015</w:t>
              </w:r>
            </w:ins>
          </w:p>
        </w:tc>
        <w:tc>
          <w:tcPr>
            <w:tcW w:w="0" w:type="auto"/>
            <w:noWrap/>
            <w:hideMark/>
          </w:tcPr>
          <w:p w14:paraId="521D5658" w14:textId="77777777" w:rsidR="00EF7EE7" w:rsidRPr="00EF7EE7" w:rsidRDefault="00EF7EE7">
            <w:pPr>
              <w:rPr>
                <w:ins w:id="367" w:author="Justin Suca" w:date="2022-07-14T22:00:00Z"/>
                <w:rFonts w:ascii="Times New Roman" w:eastAsia="Times New Roman" w:hAnsi="Times New Roman" w:cs="Times New Roman"/>
                <w:b/>
                <w:sz w:val="24"/>
                <w:szCs w:val="24"/>
              </w:rPr>
            </w:pPr>
            <w:ins w:id="368"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4A863C32" w14:textId="77777777" w:rsidR="00EF7EE7" w:rsidRPr="00EF7EE7" w:rsidRDefault="00EF7EE7" w:rsidP="00EF7EE7">
            <w:pPr>
              <w:rPr>
                <w:ins w:id="369" w:author="Justin Suca" w:date="2022-07-14T22:00:00Z"/>
                <w:rFonts w:ascii="Times New Roman" w:eastAsia="Times New Roman" w:hAnsi="Times New Roman" w:cs="Times New Roman"/>
                <w:b/>
                <w:sz w:val="24"/>
                <w:szCs w:val="24"/>
              </w:rPr>
            </w:pPr>
            <w:ins w:id="370" w:author="Justin Suca" w:date="2022-07-14T22:00:00Z">
              <w:r w:rsidRPr="00EF7EE7">
                <w:rPr>
                  <w:rFonts w:ascii="Times New Roman" w:eastAsia="Times New Roman" w:hAnsi="Times New Roman" w:cs="Times New Roman"/>
                  <w:b/>
                  <w:sz w:val="24"/>
                  <w:szCs w:val="24"/>
                </w:rPr>
                <w:t>66</w:t>
              </w:r>
            </w:ins>
          </w:p>
        </w:tc>
      </w:tr>
      <w:tr w:rsidR="00EF7EE7" w:rsidRPr="00EF7EE7" w14:paraId="002FF126" w14:textId="77777777" w:rsidTr="00EF7EE7">
        <w:trPr>
          <w:trHeight w:val="288"/>
          <w:ins w:id="371" w:author="Justin Suca" w:date="2022-07-14T22:00:00Z"/>
        </w:trPr>
        <w:tc>
          <w:tcPr>
            <w:tcW w:w="0" w:type="auto"/>
            <w:noWrap/>
            <w:hideMark/>
          </w:tcPr>
          <w:p w14:paraId="5615A459" w14:textId="77777777" w:rsidR="00EF7EE7" w:rsidRPr="00EF7EE7" w:rsidRDefault="00EF7EE7" w:rsidP="00EF7EE7">
            <w:pPr>
              <w:rPr>
                <w:ins w:id="372" w:author="Justin Suca" w:date="2022-07-14T22:00:00Z"/>
                <w:rFonts w:ascii="Times New Roman" w:eastAsia="Times New Roman" w:hAnsi="Times New Roman" w:cs="Times New Roman"/>
                <w:b/>
                <w:sz w:val="24"/>
                <w:szCs w:val="24"/>
              </w:rPr>
            </w:pPr>
            <w:ins w:id="373" w:author="Justin Suca" w:date="2022-07-14T22:00:00Z">
              <w:r w:rsidRPr="00EF7EE7">
                <w:rPr>
                  <w:rFonts w:ascii="Times New Roman" w:eastAsia="Times New Roman" w:hAnsi="Times New Roman" w:cs="Times New Roman"/>
                  <w:b/>
                  <w:sz w:val="24"/>
                  <w:szCs w:val="24"/>
                </w:rPr>
                <w:t>2015</w:t>
              </w:r>
            </w:ins>
          </w:p>
        </w:tc>
        <w:tc>
          <w:tcPr>
            <w:tcW w:w="0" w:type="auto"/>
            <w:noWrap/>
            <w:hideMark/>
          </w:tcPr>
          <w:p w14:paraId="174ECB38" w14:textId="77777777" w:rsidR="00EF7EE7" w:rsidRPr="00EF7EE7" w:rsidRDefault="00EF7EE7">
            <w:pPr>
              <w:rPr>
                <w:ins w:id="374" w:author="Justin Suca" w:date="2022-07-14T22:00:00Z"/>
                <w:rFonts w:ascii="Times New Roman" w:eastAsia="Times New Roman" w:hAnsi="Times New Roman" w:cs="Times New Roman"/>
                <w:b/>
                <w:sz w:val="24"/>
                <w:szCs w:val="24"/>
              </w:rPr>
            </w:pPr>
            <w:ins w:id="375" w:author="Justin Suca" w:date="2022-07-14T22:00:00Z">
              <w:r w:rsidRPr="00EF7EE7">
                <w:rPr>
                  <w:rFonts w:ascii="Times New Roman" w:eastAsia="Times New Roman" w:hAnsi="Times New Roman" w:cs="Times New Roman"/>
                  <w:b/>
                  <w:sz w:val="24"/>
                  <w:szCs w:val="24"/>
                </w:rPr>
                <w:t>N</w:t>
              </w:r>
            </w:ins>
          </w:p>
        </w:tc>
        <w:tc>
          <w:tcPr>
            <w:tcW w:w="0" w:type="auto"/>
            <w:noWrap/>
            <w:hideMark/>
          </w:tcPr>
          <w:p w14:paraId="44D6D180" w14:textId="77777777" w:rsidR="00EF7EE7" w:rsidRPr="00EF7EE7" w:rsidRDefault="00EF7EE7" w:rsidP="00EF7EE7">
            <w:pPr>
              <w:rPr>
                <w:ins w:id="376" w:author="Justin Suca" w:date="2022-07-14T22:00:00Z"/>
                <w:rFonts w:ascii="Times New Roman" w:eastAsia="Times New Roman" w:hAnsi="Times New Roman" w:cs="Times New Roman"/>
                <w:b/>
                <w:sz w:val="24"/>
                <w:szCs w:val="24"/>
              </w:rPr>
            </w:pPr>
            <w:ins w:id="377" w:author="Justin Suca" w:date="2022-07-14T22:00:00Z">
              <w:r w:rsidRPr="00EF7EE7">
                <w:rPr>
                  <w:rFonts w:ascii="Times New Roman" w:eastAsia="Times New Roman" w:hAnsi="Times New Roman" w:cs="Times New Roman"/>
                  <w:b/>
                  <w:sz w:val="24"/>
                  <w:szCs w:val="24"/>
                </w:rPr>
                <w:t>14</w:t>
              </w:r>
            </w:ins>
          </w:p>
        </w:tc>
      </w:tr>
      <w:tr w:rsidR="00EF7EE7" w:rsidRPr="00EF7EE7" w14:paraId="208A663C" w14:textId="77777777" w:rsidTr="00EF7EE7">
        <w:trPr>
          <w:trHeight w:val="288"/>
          <w:ins w:id="378" w:author="Justin Suca" w:date="2022-07-14T22:00:00Z"/>
        </w:trPr>
        <w:tc>
          <w:tcPr>
            <w:tcW w:w="0" w:type="auto"/>
            <w:noWrap/>
            <w:hideMark/>
          </w:tcPr>
          <w:p w14:paraId="4A42E385" w14:textId="77777777" w:rsidR="00EF7EE7" w:rsidRPr="00EF7EE7" w:rsidRDefault="00EF7EE7" w:rsidP="00EF7EE7">
            <w:pPr>
              <w:rPr>
                <w:ins w:id="379" w:author="Justin Suca" w:date="2022-07-14T22:00:00Z"/>
                <w:rFonts w:ascii="Times New Roman" w:eastAsia="Times New Roman" w:hAnsi="Times New Roman" w:cs="Times New Roman"/>
                <w:b/>
                <w:sz w:val="24"/>
                <w:szCs w:val="24"/>
              </w:rPr>
            </w:pPr>
            <w:ins w:id="380" w:author="Justin Suca" w:date="2022-07-14T22:00:00Z">
              <w:r w:rsidRPr="00EF7EE7">
                <w:rPr>
                  <w:rFonts w:ascii="Times New Roman" w:eastAsia="Times New Roman" w:hAnsi="Times New Roman" w:cs="Times New Roman"/>
                  <w:b/>
                  <w:sz w:val="24"/>
                  <w:szCs w:val="24"/>
                </w:rPr>
                <w:t>2015</w:t>
              </w:r>
            </w:ins>
          </w:p>
        </w:tc>
        <w:tc>
          <w:tcPr>
            <w:tcW w:w="0" w:type="auto"/>
            <w:noWrap/>
            <w:hideMark/>
          </w:tcPr>
          <w:p w14:paraId="031F3F50" w14:textId="77777777" w:rsidR="00EF7EE7" w:rsidRPr="00EF7EE7" w:rsidRDefault="00EF7EE7">
            <w:pPr>
              <w:rPr>
                <w:ins w:id="381" w:author="Justin Suca" w:date="2022-07-14T22:00:00Z"/>
                <w:rFonts w:ascii="Times New Roman" w:eastAsia="Times New Roman" w:hAnsi="Times New Roman" w:cs="Times New Roman"/>
                <w:b/>
                <w:sz w:val="24"/>
                <w:szCs w:val="24"/>
              </w:rPr>
            </w:pPr>
            <w:ins w:id="382"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60CC8154" w14:textId="77777777" w:rsidR="00EF7EE7" w:rsidRPr="00EF7EE7" w:rsidRDefault="00EF7EE7" w:rsidP="00EF7EE7">
            <w:pPr>
              <w:rPr>
                <w:ins w:id="383" w:author="Justin Suca" w:date="2022-07-14T22:00:00Z"/>
                <w:rFonts w:ascii="Times New Roman" w:eastAsia="Times New Roman" w:hAnsi="Times New Roman" w:cs="Times New Roman"/>
                <w:b/>
                <w:sz w:val="24"/>
                <w:szCs w:val="24"/>
              </w:rPr>
            </w:pPr>
            <w:ins w:id="384" w:author="Justin Suca" w:date="2022-07-14T22:00:00Z">
              <w:r w:rsidRPr="00EF7EE7">
                <w:rPr>
                  <w:rFonts w:ascii="Times New Roman" w:eastAsia="Times New Roman" w:hAnsi="Times New Roman" w:cs="Times New Roman"/>
                  <w:b/>
                  <w:sz w:val="24"/>
                  <w:szCs w:val="24"/>
                </w:rPr>
                <w:t>20</w:t>
              </w:r>
            </w:ins>
          </w:p>
        </w:tc>
      </w:tr>
      <w:tr w:rsidR="00EF7EE7" w:rsidRPr="00EF7EE7" w14:paraId="44588FC0" w14:textId="77777777" w:rsidTr="00EF7EE7">
        <w:trPr>
          <w:trHeight w:val="288"/>
          <w:ins w:id="385" w:author="Justin Suca" w:date="2022-07-14T22:00:00Z"/>
        </w:trPr>
        <w:tc>
          <w:tcPr>
            <w:tcW w:w="0" w:type="auto"/>
            <w:noWrap/>
            <w:hideMark/>
          </w:tcPr>
          <w:p w14:paraId="7880D9CB" w14:textId="77777777" w:rsidR="00EF7EE7" w:rsidRPr="00EF7EE7" w:rsidRDefault="00EF7EE7" w:rsidP="00EF7EE7">
            <w:pPr>
              <w:rPr>
                <w:ins w:id="386" w:author="Justin Suca" w:date="2022-07-14T22:00:00Z"/>
                <w:rFonts w:ascii="Times New Roman" w:eastAsia="Times New Roman" w:hAnsi="Times New Roman" w:cs="Times New Roman"/>
                <w:b/>
                <w:sz w:val="24"/>
                <w:szCs w:val="24"/>
              </w:rPr>
            </w:pPr>
            <w:ins w:id="387" w:author="Justin Suca" w:date="2022-07-14T22:00:00Z">
              <w:r w:rsidRPr="00EF7EE7">
                <w:rPr>
                  <w:rFonts w:ascii="Times New Roman" w:eastAsia="Times New Roman" w:hAnsi="Times New Roman" w:cs="Times New Roman"/>
                  <w:b/>
                  <w:sz w:val="24"/>
                  <w:szCs w:val="24"/>
                </w:rPr>
                <w:t>2015</w:t>
              </w:r>
            </w:ins>
          </w:p>
        </w:tc>
        <w:tc>
          <w:tcPr>
            <w:tcW w:w="0" w:type="auto"/>
            <w:noWrap/>
            <w:hideMark/>
          </w:tcPr>
          <w:p w14:paraId="02304453" w14:textId="77777777" w:rsidR="00EF7EE7" w:rsidRPr="00EF7EE7" w:rsidRDefault="00EF7EE7">
            <w:pPr>
              <w:rPr>
                <w:ins w:id="388" w:author="Justin Suca" w:date="2022-07-14T22:00:00Z"/>
                <w:rFonts w:ascii="Times New Roman" w:eastAsia="Times New Roman" w:hAnsi="Times New Roman" w:cs="Times New Roman"/>
                <w:b/>
                <w:sz w:val="24"/>
                <w:szCs w:val="24"/>
              </w:rPr>
            </w:pPr>
            <w:ins w:id="389"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10B9D622" w14:textId="77777777" w:rsidR="00EF7EE7" w:rsidRPr="00EF7EE7" w:rsidRDefault="00EF7EE7" w:rsidP="00EF7EE7">
            <w:pPr>
              <w:rPr>
                <w:ins w:id="390" w:author="Justin Suca" w:date="2022-07-14T22:00:00Z"/>
                <w:rFonts w:ascii="Times New Roman" w:eastAsia="Times New Roman" w:hAnsi="Times New Roman" w:cs="Times New Roman"/>
                <w:b/>
                <w:sz w:val="24"/>
                <w:szCs w:val="24"/>
              </w:rPr>
            </w:pPr>
            <w:ins w:id="391" w:author="Justin Suca" w:date="2022-07-14T22:00:00Z">
              <w:r w:rsidRPr="00EF7EE7">
                <w:rPr>
                  <w:rFonts w:ascii="Times New Roman" w:eastAsia="Times New Roman" w:hAnsi="Times New Roman" w:cs="Times New Roman"/>
                  <w:b/>
                  <w:sz w:val="24"/>
                  <w:szCs w:val="24"/>
                </w:rPr>
                <w:t>35</w:t>
              </w:r>
            </w:ins>
          </w:p>
        </w:tc>
      </w:tr>
      <w:tr w:rsidR="00EF7EE7" w:rsidRPr="00EF7EE7" w14:paraId="10B7C52E" w14:textId="77777777" w:rsidTr="00EF7EE7">
        <w:trPr>
          <w:trHeight w:val="288"/>
          <w:ins w:id="392" w:author="Justin Suca" w:date="2022-07-14T22:00:00Z"/>
        </w:trPr>
        <w:tc>
          <w:tcPr>
            <w:tcW w:w="0" w:type="auto"/>
            <w:noWrap/>
            <w:hideMark/>
          </w:tcPr>
          <w:p w14:paraId="148F887A" w14:textId="77777777" w:rsidR="00EF7EE7" w:rsidRPr="00EF7EE7" w:rsidRDefault="00EF7EE7" w:rsidP="00EF7EE7">
            <w:pPr>
              <w:rPr>
                <w:ins w:id="393" w:author="Justin Suca" w:date="2022-07-14T22:00:00Z"/>
                <w:rFonts w:ascii="Times New Roman" w:eastAsia="Times New Roman" w:hAnsi="Times New Roman" w:cs="Times New Roman"/>
                <w:b/>
                <w:sz w:val="24"/>
                <w:szCs w:val="24"/>
              </w:rPr>
            </w:pPr>
            <w:ins w:id="394" w:author="Justin Suca" w:date="2022-07-14T22:00:00Z">
              <w:r w:rsidRPr="00EF7EE7">
                <w:rPr>
                  <w:rFonts w:ascii="Times New Roman" w:eastAsia="Times New Roman" w:hAnsi="Times New Roman" w:cs="Times New Roman"/>
                  <w:b/>
                  <w:sz w:val="24"/>
                  <w:szCs w:val="24"/>
                </w:rPr>
                <w:t>2015</w:t>
              </w:r>
            </w:ins>
          </w:p>
        </w:tc>
        <w:tc>
          <w:tcPr>
            <w:tcW w:w="0" w:type="auto"/>
            <w:noWrap/>
            <w:hideMark/>
          </w:tcPr>
          <w:p w14:paraId="61736DFC" w14:textId="77777777" w:rsidR="00EF7EE7" w:rsidRPr="00EF7EE7" w:rsidRDefault="00EF7EE7">
            <w:pPr>
              <w:rPr>
                <w:ins w:id="395" w:author="Justin Suca" w:date="2022-07-14T22:00:00Z"/>
                <w:rFonts w:ascii="Times New Roman" w:eastAsia="Times New Roman" w:hAnsi="Times New Roman" w:cs="Times New Roman"/>
                <w:b/>
                <w:sz w:val="24"/>
                <w:szCs w:val="24"/>
              </w:rPr>
            </w:pPr>
            <w:ins w:id="396"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244F4932" w14:textId="77777777" w:rsidR="00EF7EE7" w:rsidRPr="00EF7EE7" w:rsidRDefault="00EF7EE7" w:rsidP="00EF7EE7">
            <w:pPr>
              <w:rPr>
                <w:ins w:id="397" w:author="Justin Suca" w:date="2022-07-14T22:00:00Z"/>
                <w:rFonts w:ascii="Times New Roman" w:eastAsia="Times New Roman" w:hAnsi="Times New Roman" w:cs="Times New Roman"/>
                <w:b/>
                <w:sz w:val="24"/>
                <w:szCs w:val="24"/>
              </w:rPr>
            </w:pPr>
            <w:ins w:id="398" w:author="Justin Suca" w:date="2022-07-14T22:00:00Z">
              <w:r w:rsidRPr="00EF7EE7">
                <w:rPr>
                  <w:rFonts w:ascii="Times New Roman" w:eastAsia="Times New Roman" w:hAnsi="Times New Roman" w:cs="Times New Roman"/>
                  <w:b/>
                  <w:sz w:val="24"/>
                  <w:szCs w:val="24"/>
                </w:rPr>
                <w:t>26</w:t>
              </w:r>
            </w:ins>
          </w:p>
        </w:tc>
      </w:tr>
      <w:tr w:rsidR="00EF7EE7" w:rsidRPr="00EF7EE7" w14:paraId="3D327C0B" w14:textId="77777777" w:rsidTr="00EF7EE7">
        <w:trPr>
          <w:trHeight w:val="288"/>
          <w:ins w:id="399" w:author="Justin Suca" w:date="2022-07-14T22:00:00Z"/>
        </w:trPr>
        <w:tc>
          <w:tcPr>
            <w:tcW w:w="0" w:type="auto"/>
            <w:noWrap/>
            <w:hideMark/>
          </w:tcPr>
          <w:p w14:paraId="75142A28" w14:textId="77777777" w:rsidR="00EF7EE7" w:rsidRPr="00EF7EE7" w:rsidRDefault="00EF7EE7" w:rsidP="00EF7EE7">
            <w:pPr>
              <w:rPr>
                <w:ins w:id="400" w:author="Justin Suca" w:date="2022-07-14T22:00:00Z"/>
                <w:rFonts w:ascii="Times New Roman" w:eastAsia="Times New Roman" w:hAnsi="Times New Roman" w:cs="Times New Roman"/>
                <w:b/>
                <w:sz w:val="24"/>
                <w:szCs w:val="24"/>
              </w:rPr>
            </w:pPr>
            <w:ins w:id="401" w:author="Justin Suca" w:date="2022-07-14T22:00:00Z">
              <w:r w:rsidRPr="00EF7EE7">
                <w:rPr>
                  <w:rFonts w:ascii="Times New Roman" w:eastAsia="Times New Roman" w:hAnsi="Times New Roman" w:cs="Times New Roman"/>
                  <w:b/>
                  <w:sz w:val="24"/>
                  <w:szCs w:val="24"/>
                </w:rPr>
                <w:t>2016</w:t>
              </w:r>
            </w:ins>
          </w:p>
        </w:tc>
        <w:tc>
          <w:tcPr>
            <w:tcW w:w="0" w:type="auto"/>
            <w:noWrap/>
            <w:hideMark/>
          </w:tcPr>
          <w:p w14:paraId="21A2466E" w14:textId="77777777" w:rsidR="00EF7EE7" w:rsidRPr="00EF7EE7" w:rsidRDefault="00EF7EE7">
            <w:pPr>
              <w:rPr>
                <w:ins w:id="402" w:author="Justin Suca" w:date="2022-07-14T22:00:00Z"/>
                <w:rFonts w:ascii="Times New Roman" w:eastAsia="Times New Roman" w:hAnsi="Times New Roman" w:cs="Times New Roman"/>
                <w:b/>
                <w:sz w:val="24"/>
                <w:szCs w:val="24"/>
              </w:rPr>
            </w:pPr>
            <w:ins w:id="403"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6974B436" w14:textId="77777777" w:rsidR="00EF7EE7" w:rsidRPr="00EF7EE7" w:rsidRDefault="00EF7EE7" w:rsidP="00EF7EE7">
            <w:pPr>
              <w:rPr>
                <w:ins w:id="404" w:author="Justin Suca" w:date="2022-07-14T22:00:00Z"/>
                <w:rFonts w:ascii="Times New Roman" w:eastAsia="Times New Roman" w:hAnsi="Times New Roman" w:cs="Times New Roman"/>
                <w:b/>
                <w:sz w:val="24"/>
                <w:szCs w:val="24"/>
              </w:rPr>
            </w:pPr>
            <w:ins w:id="405" w:author="Justin Suca" w:date="2022-07-14T22:00:00Z">
              <w:r w:rsidRPr="00EF7EE7">
                <w:rPr>
                  <w:rFonts w:ascii="Times New Roman" w:eastAsia="Times New Roman" w:hAnsi="Times New Roman" w:cs="Times New Roman"/>
                  <w:b/>
                  <w:sz w:val="24"/>
                  <w:szCs w:val="24"/>
                </w:rPr>
                <w:t>60</w:t>
              </w:r>
            </w:ins>
          </w:p>
        </w:tc>
      </w:tr>
      <w:tr w:rsidR="00EF7EE7" w:rsidRPr="00EF7EE7" w14:paraId="0D7F6954" w14:textId="77777777" w:rsidTr="00EF7EE7">
        <w:trPr>
          <w:trHeight w:val="288"/>
          <w:ins w:id="406" w:author="Justin Suca" w:date="2022-07-14T22:00:00Z"/>
        </w:trPr>
        <w:tc>
          <w:tcPr>
            <w:tcW w:w="0" w:type="auto"/>
            <w:noWrap/>
            <w:hideMark/>
          </w:tcPr>
          <w:p w14:paraId="54CD9892" w14:textId="77777777" w:rsidR="00EF7EE7" w:rsidRPr="00EF7EE7" w:rsidRDefault="00EF7EE7" w:rsidP="00EF7EE7">
            <w:pPr>
              <w:rPr>
                <w:ins w:id="407" w:author="Justin Suca" w:date="2022-07-14T22:00:00Z"/>
                <w:rFonts w:ascii="Times New Roman" w:eastAsia="Times New Roman" w:hAnsi="Times New Roman" w:cs="Times New Roman"/>
                <w:b/>
                <w:sz w:val="24"/>
                <w:szCs w:val="24"/>
              </w:rPr>
            </w:pPr>
            <w:ins w:id="408" w:author="Justin Suca" w:date="2022-07-14T22:00:00Z">
              <w:r w:rsidRPr="00EF7EE7">
                <w:rPr>
                  <w:rFonts w:ascii="Times New Roman" w:eastAsia="Times New Roman" w:hAnsi="Times New Roman" w:cs="Times New Roman"/>
                  <w:b/>
                  <w:sz w:val="24"/>
                  <w:szCs w:val="24"/>
                </w:rPr>
                <w:t>2016</w:t>
              </w:r>
            </w:ins>
          </w:p>
        </w:tc>
        <w:tc>
          <w:tcPr>
            <w:tcW w:w="0" w:type="auto"/>
            <w:noWrap/>
            <w:hideMark/>
          </w:tcPr>
          <w:p w14:paraId="6E630C6D" w14:textId="77777777" w:rsidR="00EF7EE7" w:rsidRPr="00EF7EE7" w:rsidRDefault="00EF7EE7">
            <w:pPr>
              <w:rPr>
                <w:ins w:id="409" w:author="Justin Suca" w:date="2022-07-14T22:00:00Z"/>
                <w:rFonts w:ascii="Times New Roman" w:eastAsia="Times New Roman" w:hAnsi="Times New Roman" w:cs="Times New Roman"/>
                <w:b/>
                <w:sz w:val="24"/>
                <w:szCs w:val="24"/>
              </w:rPr>
            </w:pPr>
            <w:ins w:id="410" w:author="Justin Suca" w:date="2022-07-14T22:00:00Z">
              <w:r w:rsidRPr="00EF7EE7">
                <w:rPr>
                  <w:rFonts w:ascii="Times New Roman" w:eastAsia="Times New Roman" w:hAnsi="Times New Roman" w:cs="Times New Roman"/>
                  <w:b/>
                  <w:sz w:val="24"/>
                  <w:szCs w:val="24"/>
                </w:rPr>
                <w:t>N</w:t>
              </w:r>
            </w:ins>
          </w:p>
        </w:tc>
        <w:tc>
          <w:tcPr>
            <w:tcW w:w="0" w:type="auto"/>
            <w:noWrap/>
            <w:hideMark/>
          </w:tcPr>
          <w:p w14:paraId="68E0A74F" w14:textId="77777777" w:rsidR="00EF7EE7" w:rsidRPr="00EF7EE7" w:rsidRDefault="00EF7EE7" w:rsidP="00EF7EE7">
            <w:pPr>
              <w:rPr>
                <w:ins w:id="411" w:author="Justin Suca" w:date="2022-07-14T22:00:00Z"/>
                <w:rFonts w:ascii="Times New Roman" w:eastAsia="Times New Roman" w:hAnsi="Times New Roman" w:cs="Times New Roman"/>
                <w:b/>
                <w:sz w:val="24"/>
                <w:szCs w:val="24"/>
              </w:rPr>
            </w:pPr>
            <w:ins w:id="412" w:author="Justin Suca" w:date="2022-07-14T22:00:00Z">
              <w:r w:rsidRPr="00EF7EE7">
                <w:rPr>
                  <w:rFonts w:ascii="Times New Roman" w:eastAsia="Times New Roman" w:hAnsi="Times New Roman" w:cs="Times New Roman"/>
                  <w:b/>
                  <w:sz w:val="24"/>
                  <w:szCs w:val="24"/>
                </w:rPr>
                <w:t>3</w:t>
              </w:r>
            </w:ins>
          </w:p>
        </w:tc>
      </w:tr>
      <w:tr w:rsidR="00EF7EE7" w:rsidRPr="00EF7EE7" w14:paraId="4D003C21" w14:textId="77777777" w:rsidTr="00EF7EE7">
        <w:trPr>
          <w:trHeight w:val="288"/>
          <w:ins w:id="413" w:author="Justin Suca" w:date="2022-07-14T22:00:00Z"/>
        </w:trPr>
        <w:tc>
          <w:tcPr>
            <w:tcW w:w="0" w:type="auto"/>
            <w:noWrap/>
            <w:hideMark/>
          </w:tcPr>
          <w:p w14:paraId="6BF87702" w14:textId="77777777" w:rsidR="00EF7EE7" w:rsidRPr="00EF7EE7" w:rsidRDefault="00EF7EE7" w:rsidP="00EF7EE7">
            <w:pPr>
              <w:rPr>
                <w:ins w:id="414" w:author="Justin Suca" w:date="2022-07-14T22:00:00Z"/>
                <w:rFonts w:ascii="Times New Roman" w:eastAsia="Times New Roman" w:hAnsi="Times New Roman" w:cs="Times New Roman"/>
                <w:b/>
                <w:sz w:val="24"/>
                <w:szCs w:val="24"/>
              </w:rPr>
            </w:pPr>
            <w:ins w:id="415" w:author="Justin Suca" w:date="2022-07-14T22:00:00Z">
              <w:r w:rsidRPr="00EF7EE7">
                <w:rPr>
                  <w:rFonts w:ascii="Times New Roman" w:eastAsia="Times New Roman" w:hAnsi="Times New Roman" w:cs="Times New Roman"/>
                  <w:b/>
                  <w:sz w:val="24"/>
                  <w:szCs w:val="24"/>
                </w:rPr>
                <w:t>2016</w:t>
              </w:r>
            </w:ins>
          </w:p>
        </w:tc>
        <w:tc>
          <w:tcPr>
            <w:tcW w:w="0" w:type="auto"/>
            <w:noWrap/>
            <w:hideMark/>
          </w:tcPr>
          <w:p w14:paraId="35FA6A1C" w14:textId="77777777" w:rsidR="00EF7EE7" w:rsidRPr="00EF7EE7" w:rsidRDefault="00EF7EE7">
            <w:pPr>
              <w:rPr>
                <w:ins w:id="416" w:author="Justin Suca" w:date="2022-07-14T22:00:00Z"/>
                <w:rFonts w:ascii="Times New Roman" w:eastAsia="Times New Roman" w:hAnsi="Times New Roman" w:cs="Times New Roman"/>
                <w:b/>
                <w:sz w:val="24"/>
                <w:szCs w:val="24"/>
              </w:rPr>
            </w:pPr>
            <w:ins w:id="417"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62C57AAD" w14:textId="77777777" w:rsidR="00EF7EE7" w:rsidRPr="00EF7EE7" w:rsidRDefault="00EF7EE7" w:rsidP="00EF7EE7">
            <w:pPr>
              <w:rPr>
                <w:ins w:id="418" w:author="Justin Suca" w:date="2022-07-14T22:00:00Z"/>
                <w:rFonts w:ascii="Times New Roman" w:eastAsia="Times New Roman" w:hAnsi="Times New Roman" w:cs="Times New Roman"/>
                <w:b/>
                <w:sz w:val="24"/>
                <w:szCs w:val="24"/>
              </w:rPr>
            </w:pPr>
            <w:ins w:id="419" w:author="Justin Suca" w:date="2022-07-14T22:00:00Z">
              <w:r w:rsidRPr="00EF7EE7">
                <w:rPr>
                  <w:rFonts w:ascii="Times New Roman" w:eastAsia="Times New Roman" w:hAnsi="Times New Roman" w:cs="Times New Roman"/>
                  <w:b/>
                  <w:sz w:val="24"/>
                  <w:szCs w:val="24"/>
                </w:rPr>
                <w:t>7</w:t>
              </w:r>
            </w:ins>
          </w:p>
        </w:tc>
      </w:tr>
      <w:tr w:rsidR="00EF7EE7" w:rsidRPr="00EF7EE7" w14:paraId="348533FF" w14:textId="77777777" w:rsidTr="00EF7EE7">
        <w:trPr>
          <w:trHeight w:val="288"/>
          <w:ins w:id="420" w:author="Justin Suca" w:date="2022-07-14T22:00:00Z"/>
        </w:trPr>
        <w:tc>
          <w:tcPr>
            <w:tcW w:w="0" w:type="auto"/>
            <w:noWrap/>
            <w:hideMark/>
          </w:tcPr>
          <w:p w14:paraId="1D0F8C71" w14:textId="77777777" w:rsidR="00EF7EE7" w:rsidRPr="00EF7EE7" w:rsidRDefault="00EF7EE7" w:rsidP="00EF7EE7">
            <w:pPr>
              <w:rPr>
                <w:ins w:id="421" w:author="Justin Suca" w:date="2022-07-14T22:00:00Z"/>
                <w:rFonts w:ascii="Times New Roman" w:eastAsia="Times New Roman" w:hAnsi="Times New Roman" w:cs="Times New Roman"/>
                <w:b/>
                <w:sz w:val="24"/>
                <w:szCs w:val="24"/>
              </w:rPr>
            </w:pPr>
            <w:ins w:id="422" w:author="Justin Suca" w:date="2022-07-14T22:00:00Z">
              <w:r w:rsidRPr="00EF7EE7">
                <w:rPr>
                  <w:rFonts w:ascii="Times New Roman" w:eastAsia="Times New Roman" w:hAnsi="Times New Roman" w:cs="Times New Roman"/>
                  <w:b/>
                  <w:sz w:val="24"/>
                  <w:szCs w:val="24"/>
                </w:rPr>
                <w:t>2016</w:t>
              </w:r>
            </w:ins>
          </w:p>
        </w:tc>
        <w:tc>
          <w:tcPr>
            <w:tcW w:w="0" w:type="auto"/>
            <w:noWrap/>
            <w:hideMark/>
          </w:tcPr>
          <w:p w14:paraId="788B8558" w14:textId="77777777" w:rsidR="00EF7EE7" w:rsidRPr="00EF7EE7" w:rsidRDefault="00EF7EE7">
            <w:pPr>
              <w:rPr>
                <w:ins w:id="423" w:author="Justin Suca" w:date="2022-07-14T22:00:00Z"/>
                <w:rFonts w:ascii="Times New Roman" w:eastAsia="Times New Roman" w:hAnsi="Times New Roman" w:cs="Times New Roman"/>
                <w:b/>
                <w:sz w:val="24"/>
                <w:szCs w:val="24"/>
              </w:rPr>
            </w:pPr>
            <w:ins w:id="424"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1B8766F3" w14:textId="77777777" w:rsidR="00EF7EE7" w:rsidRPr="00EF7EE7" w:rsidRDefault="00EF7EE7" w:rsidP="00EF7EE7">
            <w:pPr>
              <w:rPr>
                <w:ins w:id="425" w:author="Justin Suca" w:date="2022-07-14T22:00:00Z"/>
                <w:rFonts w:ascii="Times New Roman" w:eastAsia="Times New Roman" w:hAnsi="Times New Roman" w:cs="Times New Roman"/>
                <w:b/>
                <w:sz w:val="24"/>
                <w:szCs w:val="24"/>
              </w:rPr>
            </w:pPr>
            <w:ins w:id="426" w:author="Justin Suca" w:date="2022-07-14T22:00:00Z">
              <w:r w:rsidRPr="00EF7EE7">
                <w:rPr>
                  <w:rFonts w:ascii="Times New Roman" w:eastAsia="Times New Roman" w:hAnsi="Times New Roman" w:cs="Times New Roman"/>
                  <w:b/>
                  <w:sz w:val="24"/>
                  <w:szCs w:val="24"/>
                </w:rPr>
                <w:t>29</w:t>
              </w:r>
            </w:ins>
          </w:p>
        </w:tc>
      </w:tr>
      <w:tr w:rsidR="00EF7EE7" w:rsidRPr="00EF7EE7" w14:paraId="5F6718B9" w14:textId="77777777" w:rsidTr="00EF7EE7">
        <w:trPr>
          <w:trHeight w:val="288"/>
          <w:ins w:id="427" w:author="Justin Suca" w:date="2022-07-14T22:00:00Z"/>
        </w:trPr>
        <w:tc>
          <w:tcPr>
            <w:tcW w:w="0" w:type="auto"/>
            <w:noWrap/>
            <w:hideMark/>
          </w:tcPr>
          <w:p w14:paraId="75288E8E" w14:textId="77777777" w:rsidR="00EF7EE7" w:rsidRPr="00EF7EE7" w:rsidRDefault="00EF7EE7" w:rsidP="00EF7EE7">
            <w:pPr>
              <w:rPr>
                <w:ins w:id="428" w:author="Justin Suca" w:date="2022-07-14T22:00:00Z"/>
                <w:rFonts w:ascii="Times New Roman" w:eastAsia="Times New Roman" w:hAnsi="Times New Roman" w:cs="Times New Roman"/>
                <w:b/>
                <w:sz w:val="24"/>
                <w:szCs w:val="24"/>
              </w:rPr>
            </w:pPr>
            <w:ins w:id="429" w:author="Justin Suca" w:date="2022-07-14T22:00:00Z">
              <w:r w:rsidRPr="00EF7EE7">
                <w:rPr>
                  <w:rFonts w:ascii="Times New Roman" w:eastAsia="Times New Roman" w:hAnsi="Times New Roman" w:cs="Times New Roman"/>
                  <w:b/>
                  <w:sz w:val="24"/>
                  <w:szCs w:val="24"/>
                </w:rPr>
                <w:t>2016</w:t>
              </w:r>
            </w:ins>
          </w:p>
        </w:tc>
        <w:tc>
          <w:tcPr>
            <w:tcW w:w="0" w:type="auto"/>
            <w:noWrap/>
            <w:hideMark/>
          </w:tcPr>
          <w:p w14:paraId="2FF1E462" w14:textId="77777777" w:rsidR="00EF7EE7" w:rsidRPr="00EF7EE7" w:rsidRDefault="00EF7EE7">
            <w:pPr>
              <w:rPr>
                <w:ins w:id="430" w:author="Justin Suca" w:date="2022-07-14T22:00:00Z"/>
                <w:rFonts w:ascii="Times New Roman" w:eastAsia="Times New Roman" w:hAnsi="Times New Roman" w:cs="Times New Roman"/>
                <w:b/>
                <w:sz w:val="24"/>
                <w:szCs w:val="24"/>
              </w:rPr>
            </w:pPr>
            <w:ins w:id="431"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6DD354BF" w14:textId="77777777" w:rsidR="00EF7EE7" w:rsidRPr="00EF7EE7" w:rsidRDefault="00EF7EE7" w:rsidP="00EF7EE7">
            <w:pPr>
              <w:rPr>
                <w:ins w:id="432" w:author="Justin Suca" w:date="2022-07-14T22:00:00Z"/>
                <w:rFonts w:ascii="Times New Roman" w:eastAsia="Times New Roman" w:hAnsi="Times New Roman" w:cs="Times New Roman"/>
                <w:b/>
                <w:sz w:val="24"/>
                <w:szCs w:val="24"/>
              </w:rPr>
            </w:pPr>
            <w:ins w:id="433" w:author="Justin Suca" w:date="2022-07-14T22:00:00Z">
              <w:r w:rsidRPr="00EF7EE7">
                <w:rPr>
                  <w:rFonts w:ascii="Times New Roman" w:eastAsia="Times New Roman" w:hAnsi="Times New Roman" w:cs="Times New Roman"/>
                  <w:b/>
                  <w:sz w:val="24"/>
                  <w:szCs w:val="24"/>
                </w:rPr>
                <w:t>32</w:t>
              </w:r>
            </w:ins>
          </w:p>
        </w:tc>
      </w:tr>
      <w:tr w:rsidR="00EF7EE7" w:rsidRPr="00EF7EE7" w14:paraId="2EB8C1F4" w14:textId="77777777" w:rsidTr="00EF7EE7">
        <w:trPr>
          <w:trHeight w:val="288"/>
          <w:ins w:id="434" w:author="Justin Suca" w:date="2022-07-14T22:00:00Z"/>
        </w:trPr>
        <w:tc>
          <w:tcPr>
            <w:tcW w:w="0" w:type="auto"/>
            <w:noWrap/>
            <w:hideMark/>
          </w:tcPr>
          <w:p w14:paraId="112C5C6F" w14:textId="77777777" w:rsidR="00EF7EE7" w:rsidRPr="00EF7EE7" w:rsidRDefault="00EF7EE7" w:rsidP="00EF7EE7">
            <w:pPr>
              <w:rPr>
                <w:ins w:id="435" w:author="Justin Suca" w:date="2022-07-14T22:00:00Z"/>
                <w:rFonts w:ascii="Times New Roman" w:eastAsia="Times New Roman" w:hAnsi="Times New Roman" w:cs="Times New Roman"/>
                <w:b/>
                <w:sz w:val="24"/>
                <w:szCs w:val="24"/>
              </w:rPr>
            </w:pPr>
            <w:ins w:id="436" w:author="Justin Suca" w:date="2022-07-14T22:00:00Z">
              <w:r w:rsidRPr="00EF7EE7">
                <w:rPr>
                  <w:rFonts w:ascii="Times New Roman" w:eastAsia="Times New Roman" w:hAnsi="Times New Roman" w:cs="Times New Roman"/>
                  <w:b/>
                  <w:sz w:val="24"/>
                  <w:szCs w:val="24"/>
                </w:rPr>
                <w:t>2017</w:t>
              </w:r>
            </w:ins>
          </w:p>
        </w:tc>
        <w:tc>
          <w:tcPr>
            <w:tcW w:w="0" w:type="auto"/>
            <w:noWrap/>
            <w:hideMark/>
          </w:tcPr>
          <w:p w14:paraId="6DE2BF06" w14:textId="77777777" w:rsidR="00EF7EE7" w:rsidRPr="00EF7EE7" w:rsidRDefault="00EF7EE7">
            <w:pPr>
              <w:rPr>
                <w:ins w:id="437" w:author="Justin Suca" w:date="2022-07-14T22:00:00Z"/>
                <w:rFonts w:ascii="Times New Roman" w:eastAsia="Times New Roman" w:hAnsi="Times New Roman" w:cs="Times New Roman"/>
                <w:b/>
                <w:sz w:val="24"/>
                <w:szCs w:val="24"/>
              </w:rPr>
            </w:pPr>
            <w:ins w:id="438"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2EC74BEE" w14:textId="77777777" w:rsidR="00EF7EE7" w:rsidRPr="00EF7EE7" w:rsidRDefault="00EF7EE7" w:rsidP="00EF7EE7">
            <w:pPr>
              <w:rPr>
                <w:ins w:id="439" w:author="Justin Suca" w:date="2022-07-14T22:00:00Z"/>
                <w:rFonts w:ascii="Times New Roman" w:eastAsia="Times New Roman" w:hAnsi="Times New Roman" w:cs="Times New Roman"/>
                <w:b/>
                <w:sz w:val="24"/>
                <w:szCs w:val="24"/>
              </w:rPr>
            </w:pPr>
            <w:ins w:id="440" w:author="Justin Suca" w:date="2022-07-14T22:00:00Z">
              <w:r w:rsidRPr="00EF7EE7">
                <w:rPr>
                  <w:rFonts w:ascii="Times New Roman" w:eastAsia="Times New Roman" w:hAnsi="Times New Roman" w:cs="Times New Roman"/>
                  <w:b/>
                  <w:sz w:val="24"/>
                  <w:szCs w:val="24"/>
                </w:rPr>
                <w:t>41</w:t>
              </w:r>
            </w:ins>
          </w:p>
        </w:tc>
      </w:tr>
      <w:tr w:rsidR="00EF7EE7" w:rsidRPr="00EF7EE7" w14:paraId="6C90A261" w14:textId="77777777" w:rsidTr="00EF7EE7">
        <w:trPr>
          <w:trHeight w:val="288"/>
          <w:ins w:id="441" w:author="Justin Suca" w:date="2022-07-14T22:00:00Z"/>
        </w:trPr>
        <w:tc>
          <w:tcPr>
            <w:tcW w:w="0" w:type="auto"/>
            <w:noWrap/>
            <w:hideMark/>
          </w:tcPr>
          <w:p w14:paraId="00F574FA" w14:textId="77777777" w:rsidR="00EF7EE7" w:rsidRPr="00EF7EE7" w:rsidRDefault="00EF7EE7" w:rsidP="00EF7EE7">
            <w:pPr>
              <w:rPr>
                <w:ins w:id="442" w:author="Justin Suca" w:date="2022-07-14T22:00:00Z"/>
                <w:rFonts w:ascii="Times New Roman" w:eastAsia="Times New Roman" w:hAnsi="Times New Roman" w:cs="Times New Roman"/>
                <w:b/>
                <w:sz w:val="24"/>
                <w:szCs w:val="24"/>
              </w:rPr>
            </w:pPr>
            <w:ins w:id="443" w:author="Justin Suca" w:date="2022-07-14T22:00:00Z">
              <w:r w:rsidRPr="00EF7EE7">
                <w:rPr>
                  <w:rFonts w:ascii="Times New Roman" w:eastAsia="Times New Roman" w:hAnsi="Times New Roman" w:cs="Times New Roman"/>
                  <w:b/>
                  <w:sz w:val="24"/>
                  <w:szCs w:val="24"/>
                </w:rPr>
                <w:t>2017</w:t>
              </w:r>
            </w:ins>
          </w:p>
        </w:tc>
        <w:tc>
          <w:tcPr>
            <w:tcW w:w="0" w:type="auto"/>
            <w:noWrap/>
            <w:hideMark/>
          </w:tcPr>
          <w:p w14:paraId="63954B4C" w14:textId="77777777" w:rsidR="00EF7EE7" w:rsidRPr="00EF7EE7" w:rsidRDefault="00EF7EE7">
            <w:pPr>
              <w:rPr>
                <w:ins w:id="444" w:author="Justin Suca" w:date="2022-07-14T22:00:00Z"/>
                <w:rFonts w:ascii="Times New Roman" w:eastAsia="Times New Roman" w:hAnsi="Times New Roman" w:cs="Times New Roman"/>
                <w:b/>
                <w:sz w:val="24"/>
                <w:szCs w:val="24"/>
              </w:rPr>
            </w:pPr>
            <w:ins w:id="445" w:author="Justin Suca" w:date="2022-07-14T22:00:00Z">
              <w:r w:rsidRPr="00EF7EE7">
                <w:rPr>
                  <w:rFonts w:ascii="Times New Roman" w:eastAsia="Times New Roman" w:hAnsi="Times New Roman" w:cs="Times New Roman"/>
                  <w:b/>
                  <w:sz w:val="24"/>
                  <w:szCs w:val="24"/>
                </w:rPr>
                <w:t>N</w:t>
              </w:r>
            </w:ins>
          </w:p>
        </w:tc>
        <w:tc>
          <w:tcPr>
            <w:tcW w:w="0" w:type="auto"/>
            <w:noWrap/>
            <w:hideMark/>
          </w:tcPr>
          <w:p w14:paraId="71769074" w14:textId="77777777" w:rsidR="00EF7EE7" w:rsidRPr="00EF7EE7" w:rsidRDefault="00EF7EE7" w:rsidP="00EF7EE7">
            <w:pPr>
              <w:rPr>
                <w:ins w:id="446" w:author="Justin Suca" w:date="2022-07-14T22:00:00Z"/>
                <w:rFonts w:ascii="Times New Roman" w:eastAsia="Times New Roman" w:hAnsi="Times New Roman" w:cs="Times New Roman"/>
                <w:b/>
                <w:sz w:val="24"/>
                <w:szCs w:val="24"/>
              </w:rPr>
            </w:pPr>
            <w:ins w:id="447" w:author="Justin Suca" w:date="2022-07-14T22:00:00Z">
              <w:r w:rsidRPr="00EF7EE7">
                <w:rPr>
                  <w:rFonts w:ascii="Times New Roman" w:eastAsia="Times New Roman" w:hAnsi="Times New Roman" w:cs="Times New Roman"/>
                  <w:b/>
                  <w:sz w:val="24"/>
                  <w:szCs w:val="24"/>
                </w:rPr>
                <w:t>11</w:t>
              </w:r>
            </w:ins>
          </w:p>
        </w:tc>
      </w:tr>
      <w:tr w:rsidR="00EF7EE7" w:rsidRPr="00EF7EE7" w14:paraId="22432965" w14:textId="77777777" w:rsidTr="00EF7EE7">
        <w:trPr>
          <w:trHeight w:val="288"/>
          <w:ins w:id="448" w:author="Justin Suca" w:date="2022-07-14T22:00:00Z"/>
        </w:trPr>
        <w:tc>
          <w:tcPr>
            <w:tcW w:w="0" w:type="auto"/>
            <w:noWrap/>
            <w:hideMark/>
          </w:tcPr>
          <w:p w14:paraId="03B26757" w14:textId="77777777" w:rsidR="00EF7EE7" w:rsidRPr="00EF7EE7" w:rsidRDefault="00EF7EE7" w:rsidP="00EF7EE7">
            <w:pPr>
              <w:rPr>
                <w:ins w:id="449" w:author="Justin Suca" w:date="2022-07-14T22:00:00Z"/>
                <w:rFonts w:ascii="Times New Roman" w:eastAsia="Times New Roman" w:hAnsi="Times New Roman" w:cs="Times New Roman"/>
                <w:b/>
                <w:sz w:val="24"/>
                <w:szCs w:val="24"/>
              </w:rPr>
            </w:pPr>
            <w:ins w:id="450" w:author="Justin Suca" w:date="2022-07-14T22:00:00Z">
              <w:r w:rsidRPr="00EF7EE7">
                <w:rPr>
                  <w:rFonts w:ascii="Times New Roman" w:eastAsia="Times New Roman" w:hAnsi="Times New Roman" w:cs="Times New Roman"/>
                  <w:b/>
                  <w:sz w:val="24"/>
                  <w:szCs w:val="24"/>
                </w:rPr>
                <w:t>2017</w:t>
              </w:r>
            </w:ins>
          </w:p>
        </w:tc>
        <w:tc>
          <w:tcPr>
            <w:tcW w:w="0" w:type="auto"/>
            <w:noWrap/>
            <w:hideMark/>
          </w:tcPr>
          <w:p w14:paraId="6E333112" w14:textId="77777777" w:rsidR="00EF7EE7" w:rsidRPr="00EF7EE7" w:rsidRDefault="00EF7EE7">
            <w:pPr>
              <w:rPr>
                <w:ins w:id="451" w:author="Justin Suca" w:date="2022-07-14T22:00:00Z"/>
                <w:rFonts w:ascii="Times New Roman" w:eastAsia="Times New Roman" w:hAnsi="Times New Roman" w:cs="Times New Roman"/>
                <w:b/>
                <w:sz w:val="24"/>
                <w:szCs w:val="24"/>
              </w:rPr>
            </w:pPr>
            <w:ins w:id="452"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3CEE6FC8" w14:textId="77777777" w:rsidR="00EF7EE7" w:rsidRPr="00EF7EE7" w:rsidRDefault="00EF7EE7" w:rsidP="00EF7EE7">
            <w:pPr>
              <w:rPr>
                <w:ins w:id="453" w:author="Justin Suca" w:date="2022-07-14T22:00:00Z"/>
                <w:rFonts w:ascii="Times New Roman" w:eastAsia="Times New Roman" w:hAnsi="Times New Roman" w:cs="Times New Roman"/>
                <w:b/>
                <w:sz w:val="24"/>
                <w:szCs w:val="24"/>
              </w:rPr>
            </w:pPr>
            <w:ins w:id="454" w:author="Justin Suca" w:date="2022-07-14T22:00:00Z">
              <w:r w:rsidRPr="00EF7EE7">
                <w:rPr>
                  <w:rFonts w:ascii="Times New Roman" w:eastAsia="Times New Roman" w:hAnsi="Times New Roman" w:cs="Times New Roman"/>
                  <w:b/>
                  <w:sz w:val="24"/>
                  <w:szCs w:val="24"/>
                </w:rPr>
                <w:t>15</w:t>
              </w:r>
            </w:ins>
          </w:p>
        </w:tc>
      </w:tr>
      <w:tr w:rsidR="00EF7EE7" w:rsidRPr="00EF7EE7" w14:paraId="4D47C392" w14:textId="77777777" w:rsidTr="00EF7EE7">
        <w:trPr>
          <w:trHeight w:val="288"/>
          <w:ins w:id="455" w:author="Justin Suca" w:date="2022-07-14T22:00:00Z"/>
        </w:trPr>
        <w:tc>
          <w:tcPr>
            <w:tcW w:w="0" w:type="auto"/>
            <w:noWrap/>
            <w:hideMark/>
          </w:tcPr>
          <w:p w14:paraId="0597C416" w14:textId="77777777" w:rsidR="00EF7EE7" w:rsidRPr="00EF7EE7" w:rsidRDefault="00EF7EE7" w:rsidP="00EF7EE7">
            <w:pPr>
              <w:rPr>
                <w:ins w:id="456" w:author="Justin Suca" w:date="2022-07-14T22:00:00Z"/>
                <w:rFonts w:ascii="Times New Roman" w:eastAsia="Times New Roman" w:hAnsi="Times New Roman" w:cs="Times New Roman"/>
                <w:b/>
                <w:sz w:val="24"/>
                <w:szCs w:val="24"/>
              </w:rPr>
            </w:pPr>
            <w:ins w:id="457" w:author="Justin Suca" w:date="2022-07-14T22:00:00Z">
              <w:r w:rsidRPr="00EF7EE7">
                <w:rPr>
                  <w:rFonts w:ascii="Times New Roman" w:eastAsia="Times New Roman" w:hAnsi="Times New Roman" w:cs="Times New Roman"/>
                  <w:b/>
                  <w:sz w:val="24"/>
                  <w:szCs w:val="24"/>
                </w:rPr>
                <w:t>2017</w:t>
              </w:r>
            </w:ins>
          </w:p>
        </w:tc>
        <w:tc>
          <w:tcPr>
            <w:tcW w:w="0" w:type="auto"/>
            <w:noWrap/>
            <w:hideMark/>
          </w:tcPr>
          <w:p w14:paraId="2A4A42E8" w14:textId="77777777" w:rsidR="00EF7EE7" w:rsidRPr="00EF7EE7" w:rsidRDefault="00EF7EE7">
            <w:pPr>
              <w:rPr>
                <w:ins w:id="458" w:author="Justin Suca" w:date="2022-07-14T22:00:00Z"/>
                <w:rFonts w:ascii="Times New Roman" w:eastAsia="Times New Roman" w:hAnsi="Times New Roman" w:cs="Times New Roman"/>
                <w:b/>
                <w:sz w:val="24"/>
                <w:szCs w:val="24"/>
              </w:rPr>
            </w:pPr>
            <w:ins w:id="459"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7DF5799F" w14:textId="77777777" w:rsidR="00EF7EE7" w:rsidRPr="00EF7EE7" w:rsidRDefault="00EF7EE7" w:rsidP="00EF7EE7">
            <w:pPr>
              <w:rPr>
                <w:ins w:id="460" w:author="Justin Suca" w:date="2022-07-14T22:00:00Z"/>
                <w:rFonts w:ascii="Times New Roman" w:eastAsia="Times New Roman" w:hAnsi="Times New Roman" w:cs="Times New Roman"/>
                <w:b/>
                <w:sz w:val="24"/>
                <w:szCs w:val="24"/>
              </w:rPr>
            </w:pPr>
            <w:ins w:id="461" w:author="Justin Suca" w:date="2022-07-14T22:00:00Z">
              <w:r w:rsidRPr="00EF7EE7">
                <w:rPr>
                  <w:rFonts w:ascii="Times New Roman" w:eastAsia="Times New Roman" w:hAnsi="Times New Roman" w:cs="Times New Roman"/>
                  <w:b/>
                  <w:sz w:val="24"/>
                  <w:szCs w:val="24"/>
                </w:rPr>
                <w:t>15</w:t>
              </w:r>
            </w:ins>
          </w:p>
        </w:tc>
      </w:tr>
      <w:tr w:rsidR="00EF7EE7" w:rsidRPr="00EF7EE7" w14:paraId="023A7EFD" w14:textId="77777777" w:rsidTr="00EF7EE7">
        <w:trPr>
          <w:trHeight w:val="288"/>
          <w:ins w:id="462" w:author="Justin Suca" w:date="2022-07-14T22:00:00Z"/>
        </w:trPr>
        <w:tc>
          <w:tcPr>
            <w:tcW w:w="0" w:type="auto"/>
            <w:noWrap/>
            <w:hideMark/>
          </w:tcPr>
          <w:p w14:paraId="552686CA" w14:textId="77777777" w:rsidR="00EF7EE7" w:rsidRPr="00EF7EE7" w:rsidRDefault="00EF7EE7" w:rsidP="00EF7EE7">
            <w:pPr>
              <w:rPr>
                <w:ins w:id="463" w:author="Justin Suca" w:date="2022-07-14T22:00:00Z"/>
                <w:rFonts w:ascii="Times New Roman" w:eastAsia="Times New Roman" w:hAnsi="Times New Roman" w:cs="Times New Roman"/>
                <w:b/>
                <w:sz w:val="24"/>
                <w:szCs w:val="24"/>
              </w:rPr>
            </w:pPr>
            <w:ins w:id="464" w:author="Justin Suca" w:date="2022-07-14T22:00:00Z">
              <w:r w:rsidRPr="00EF7EE7">
                <w:rPr>
                  <w:rFonts w:ascii="Times New Roman" w:eastAsia="Times New Roman" w:hAnsi="Times New Roman" w:cs="Times New Roman"/>
                  <w:b/>
                  <w:sz w:val="24"/>
                  <w:szCs w:val="24"/>
                </w:rPr>
                <w:t>2017</w:t>
              </w:r>
            </w:ins>
          </w:p>
        </w:tc>
        <w:tc>
          <w:tcPr>
            <w:tcW w:w="0" w:type="auto"/>
            <w:noWrap/>
            <w:hideMark/>
          </w:tcPr>
          <w:p w14:paraId="420DC98D" w14:textId="77777777" w:rsidR="00EF7EE7" w:rsidRPr="00EF7EE7" w:rsidRDefault="00EF7EE7">
            <w:pPr>
              <w:rPr>
                <w:ins w:id="465" w:author="Justin Suca" w:date="2022-07-14T22:00:00Z"/>
                <w:rFonts w:ascii="Times New Roman" w:eastAsia="Times New Roman" w:hAnsi="Times New Roman" w:cs="Times New Roman"/>
                <w:b/>
                <w:sz w:val="24"/>
                <w:szCs w:val="24"/>
              </w:rPr>
            </w:pPr>
            <w:ins w:id="466"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25F9FBB8" w14:textId="77777777" w:rsidR="00EF7EE7" w:rsidRPr="00EF7EE7" w:rsidRDefault="00EF7EE7" w:rsidP="00EF7EE7">
            <w:pPr>
              <w:rPr>
                <w:ins w:id="467" w:author="Justin Suca" w:date="2022-07-14T22:00:00Z"/>
                <w:rFonts w:ascii="Times New Roman" w:eastAsia="Times New Roman" w:hAnsi="Times New Roman" w:cs="Times New Roman"/>
                <w:b/>
                <w:sz w:val="24"/>
                <w:szCs w:val="24"/>
              </w:rPr>
            </w:pPr>
            <w:ins w:id="468" w:author="Justin Suca" w:date="2022-07-14T22:00:00Z">
              <w:r w:rsidRPr="00EF7EE7">
                <w:rPr>
                  <w:rFonts w:ascii="Times New Roman" w:eastAsia="Times New Roman" w:hAnsi="Times New Roman" w:cs="Times New Roman"/>
                  <w:b/>
                  <w:sz w:val="24"/>
                  <w:szCs w:val="24"/>
                </w:rPr>
                <w:t>9</w:t>
              </w:r>
            </w:ins>
          </w:p>
        </w:tc>
      </w:tr>
      <w:tr w:rsidR="00EF7EE7" w:rsidRPr="00EF7EE7" w14:paraId="5501138A" w14:textId="77777777" w:rsidTr="00EF7EE7">
        <w:trPr>
          <w:trHeight w:val="288"/>
          <w:ins w:id="469" w:author="Justin Suca" w:date="2022-07-14T22:00:00Z"/>
        </w:trPr>
        <w:tc>
          <w:tcPr>
            <w:tcW w:w="0" w:type="auto"/>
            <w:noWrap/>
            <w:hideMark/>
          </w:tcPr>
          <w:p w14:paraId="19266BC8" w14:textId="77777777" w:rsidR="00EF7EE7" w:rsidRPr="00EF7EE7" w:rsidRDefault="00EF7EE7" w:rsidP="00EF7EE7">
            <w:pPr>
              <w:rPr>
                <w:ins w:id="470" w:author="Justin Suca" w:date="2022-07-14T22:00:00Z"/>
                <w:rFonts w:ascii="Times New Roman" w:eastAsia="Times New Roman" w:hAnsi="Times New Roman" w:cs="Times New Roman"/>
                <w:b/>
                <w:sz w:val="24"/>
                <w:szCs w:val="24"/>
              </w:rPr>
            </w:pPr>
            <w:ins w:id="471" w:author="Justin Suca" w:date="2022-07-14T22:00:00Z">
              <w:r w:rsidRPr="00EF7EE7">
                <w:rPr>
                  <w:rFonts w:ascii="Times New Roman" w:eastAsia="Times New Roman" w:hAnsi="Times New Roman" w:cs="Times New Roman"/>
                  <w:b/>
                  <w:sz w:val="24"/>
                  <w:szCs w:val="24"/>
                </w:rPr>
                <w:t>2018</w:t>
              </w:r>
            </w:ins>
          </w:p>
        </w:tc>
        <w:tc>
          <w:tcPr>
            <w:tcW w:w="0" w:type="auto"/>
            <w:noWrap/>
            <w:hideMark/>
          </w:tcPr>
          <w:p w14:paraId="72019027" w14:textId="77777777" w:rsidR="00EF7EE7" w:rsidRPr="00EF7EE7" w:rsidRDefault="00EF7EE7">
            <w:pPr>
              <w:rPr>
                <w:ins w:id="472" w:author="Justin Suca" w:date="2022-07-14T22:00:00Z"/>
                <w:rFonts w:ascii="Times New Roman" w:eastAsia="Times New Roman" w:hAnsi="Times New Roman" w:cs="Times New Roman"/>
                <w:b/>
                <w:sz w:val="24"/>
                <w:szCs w:val="24"/>
              </w:rPr>
            </w:pPr>
            <w:ins w:id="473"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4104175D" w14:textId="77777777" w:rsidR="00EF7EE7" w:rsidRPr="00EF7EE7" w:rsidRDefault="00EF7EE7" w:rsidP="00EF7EE7">
            <w:pPr>
              <w:rPr>
                <w:ins w:id="474" w:author="Justin Suca" w:date="2022-07-14T22:00:00Z"/>
                <w:rFonts w:ascii="Times New Roman" w:eastAsia="Times New Roman" w:hAnsi="Times New Roman" w:cs="Times New Roman"/>
                <w:b/>
                <w:sz w:val="24"/>
                <w:szCs w:val="24"/>
              </w:rPr>
            </w:pPr>
            <w:ins w:id="475" w:author="Justin Suca" w:date="2022-07-14T22:00:00Z">
              <w:r w:rsidRPr="00EF7EE7">
                <w:rPr>
                  <w:rFonts w:ascii="Times New Roman" w:eastAsia="Times New Roman" w:hAnsi="Times New Roman" w:cs="Times New Roman"/>
                  <w:b/>
                  <w:sz w:val="24"/>
                  <w:szCs w:val="24"/>
                </w:rPr>
                <w:t>53</w:t>
              </w:r>
            </w:ins>
          </w:p>
        </w:tc>
      </w:tr>
      <w:tr w:rsidR="00EF7EE7" w:rsidRPr="00EF7EE7" w14:paraId="78BFC530" w14:textId="77777777" w:rsidTr="00EF7EE7">
        <w:trPr>
          <w:trHeight w:val="288"/>
          <w:ins w:id="476" w:author="Justin Suca" w:date="2022-07-14T22:00:00Z"/>
        </w:trPr>
        <w:tc>
          <w:tcPr>
            <w:tcW w:w="0" w:type="auto"/>
            <w:noWrap/>
            <w:hideMark/>
          </w:tcPr>
          <w:p w14:paraId="25577D49" w14:textId="77777777" w:rsidR="00EF7EE7" w:rsidRPr="00EF7EE7" w:rsidRDefault="00EF7EE7" w:rsidP="00EF7EE7">
            <w:pPr>
              <w:rPr>
                <w:ins w:id="477" w:author="Justin Suca" w:date="2022-07-14T22:00:00Z"/>
                <w:rFonts w:ascii="Times New Roman" w:eastAsia="Times New Roman" w:hAnsi="Times New Roman" w:cs="Times New Roman"/>
                <w:b/>
                <w:sz w:val="24"/>
                <w:szCs w:val="24"/>
              </w:rPr>
            </w:pPr>
            <w:ins w:id="478" w:author="Justin Suca" w:date="2022-07-14T22:00:00Z">
              <w:r w:rsidRPr="00EF7EE7">
                <w:rPr>
                  <w:rFonts w:ascii="Times New Roman" w:eastAsia="Times New Roman" w:hAnsi="Times New Roman" w:cs="Times New Roman"/>
                  <w:b/>
                  <w:sz w:val="24"/>
                  <w:szCs w:val="24"/>
                </w:rPr>
                <w:t>2018</w:t>
              </w:r>
            </w:ins>
          </w:p>
        </w:tc>
        <w:tc>
          <w:tcPr>
            <w:tcW w:w="0" w:type="auto"/>
            <w:noWrap/>
            <w:hideMark/>
          </w:tcPr>
          <w:p w14:paraId="286E1F6E" w14:textId="77777777" w:rsidR="00EF7EE7" w:rsidRPr="00EF7EE7" w:rsidRDefault="00EF7EE7">
            <w:pPr>
              <w:rPr>
                <w:ins w:id="479" w:author="Justin Suca" w:date="2022-07-14T22:00:00Z"/>
                <w:rFonts w:ascii="Times New Roman" w:eastAsia="Times New Roman" w:hAnsi="Times New Roman" w:cs="Times New Roman"/>
                <w:b/>
                <w:sz w:val="24"/>
                <w:szCs w:val="24"/>
              </w:rPr>
            </w:pPr>
            <w:ins w:id="480" w:author="Justin Suca" w:date="2022-07-14T22:00:00Z">
              <w:r w:rsidRPr="00EF7EE7">
                <w:rPr>
                  <w:rFonts w:ascii="Times New Roman" w:eastAsia="Times New Roman" w:hAnsi="Times New Roman" w:cs="Times New Roman"/>
                  <w:b/>
                  <w:sz w:val="24"/>
                  <w:szCs w:val="24"/>
                </w:rPr>
                <w:t>N</w:t>
              </w:r>
            </w:ins>
          </w:p>
        </w:tc>
        <w:tc>
          <w:tcPr>
            <w:tcW w:w="0" w:type="auto"/>
            <w:noWrap/>
            <w:hideMark/>
          </w:tcPr>
          <w:p w14:paraId="23B8847F" w14:textId="77777777" w:rsidR="00EF7EE7" w:rsidRPr="00EF7EE7" w:rsidRDefault="00EF7EE7" w:rsidP="00EF7EE7">
            <w:pPr>
              <w:rPr>
                <w:ins w:id="481" w:author="Justin Suca" w:date="2022-07-14T22:00:00Z"/>
                <w:rFonts w:ascii="Times New Roman" w:eastAsia="Times New Roman" w:hAnsi="Times New Roman" w:cs="Times New Roman"/>
                <w:b/>
                <w:sz w:val="24"/>
                <w:szCs w:val="24"/>
              </w:rPr>
            </w:pPr>
            <w:ins w:id="482" w:author="Justin Suca" w:date="2022-07-14T22:00:00Z">
              <w:r w:rsidRPr="00EF7EE7">
                <w:rPr>
                  <w:rFonts w:ascii="Times New Roman" w:eastAsia="Times New Roman" w:hAnsi="Times New Roman" w:cs="Times New Roman"/>
                  <w:b/>
                  <w:sz w:val="24"/>
                  <w:szCs w:val="24"/>
                </w:rPr>
                <w:t>11</w:t>
              </w:r>
            </w:ins>
          </w:p>
        </w:tc>
      </w:tr>
      <w:tr w:rsidR="00EF7EE7" w:rsidRPr="00EF7EE7" w14:paraId="201CD6CC" w14:textId="77777777" w:rsidTr="00EF7EE7">
        <w:trPr>
          <w:trHeight w:val="288"/>
          <w:ins w:id="483" w:author="Justin Suca" w:date="2022-07-14T22:00:00Z"/>
        </w:trPr>
        <w:tc>
          <w:tcPr>
            <w:tcW w:w="0" w:type="auto"/>
            <w:noWrap/>
            <w:hideMark/>
          </w:tcPr>
          <w:p w14:paraId="6FFCC675" w14:textId="77777777" w:rsidR="00EF7EE7" w:rsidRPr="00EF7EE7" w:rsidRDefault="00EF7EE7" w:rsidP="00EF7EE7">
            <w:pPr>
              <w:rPr>
                <w:ins w:id="484" w:author="Justin Suca" w:date="2022-07-14T22:00:00Z"/>
                <w:rFonts w:ascii="Times New Roman" w:eastAsia="Times New Roman" w:hAnsi="Times New Roman" w:cs="Times New Roman"/>
                <w:b/>
                <w:sz w:val="24"/>
                <w:szCs w:val="24"/>
              </w:rPr>
            </w:pPr>
            <w:ins w:id="485" w:author="Justin Suca" w:date="2022-07-14T22:00:00Z">
              <w:r w:rsidRPr="00EF7EE7">
                <w:rPr>
                  <w:rFonts w:ascii="Times New Roman" w:eastAsia="Times New Roman" w:hAnsi="Times New Roman" w:cs="Times New Roman"/>
                  <w:b/>
                  <w:sz w:val="24"/>
                  <w:szCs w:val="24"/>
                </w:rPr>
                <w:t>2018</w:t>
              </w:r>
            </w:ins>
          </w:p>
        </w:tc>
        <w:tc>
          <w:tcPr>
            <w:tcW w:w="0" w:type="auto"/>
            <w:noWrap/>
            <w:hideMark/>
          </w:tcPr>
          <w:p w14:paraId="4F5678CE" w14:textId="77777777" w:rsidR="00EF7EE7" w:rsidRPr="00EF7EE7" w:rsidRDefault="00EF7EE7">
            <w:pPr>
              <w:rPr>
                <w:ins w:id="486" w:author="Justin Suca" w:date="2022-07-14T22:00:00Z"/>
                <w:rFonts w:ascii="Times New Roman" w:eastAsia="Times New Roman" w:hAnsi="Times New Roman" w:cs="Times New Roman"/>
                <w:b/>
                <w:sz w:val="24"/>
                <w:szCs w:val="24"/>
              </w:rPr>
            </w:pPr>
            <w:ins w:id="487"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43654BE1" w14:textId="77777777" w:rsidR="00EF7EE7" w:rsidRPr="00EF7EE7" w:rsidRDefault="00EF7EE7" w:rsidP="00EF7EE7">
            <w:pPr>
              <w:rPr>
                <w:ins w:id="488" w:author="Justin Suca" w:date="2022-07-14T22:00:00Z"/>
                <w:rFonts w:ascii="Times New Roman" w:eastAsia="Times New Roman" w:hAnsi="Times New Roman" w:cs="Times New Roman"/>
                <w:b/>
                <w:sz w:val="24"/>
                <w:szCs w:val="24"/>
              </w:rPr>
            </w:pPr>
            <w:ins w:id="489" w:author="Justin Suca" w:date="2022-07-14T22:00:00Z">
              <w:r w:rsidRPr="00EF7EE7">
                <w:rPr>
                  <w:rFonts w:ascii="Times New Roman" w:eastAsia="Times New Roman" w:hAnsi="Times New Roman" w:cs="Times New Roman"/>
                  <w:b/>
                  <w:sz w:val="24"/>
                  <w:szCs w:val="24"/>
                </w:rPr>
                <w:t>16</w:t>
              </w:r>
            </w:ins>
          </w:p>
        </w:tc>
      </w:tr>
      <w:tr w:rsidR="00EF7EE7" w:rsidRPr="00EF7EE7" w14:paraId="526BF727" w14:textId="77777777" w:rsidTr="00EF7EE7">
        <w:trPr>
          <w:trHeight w:val="288"/>
          <w:ins w:id="490" w:author="Justin Suca" w:date="2022-07-14T22:00:00Z"/>
        </w:trPr>
        <w:tc>
          <w:tcPr>
            <w:tcW w:w="0" w:type="auto"/>
            <w:noWrap/>
            <w:hideMark/>
          </w:tcPr>
          <w:p w14:paraId="0D6924B5" w14:textId="77777777" w:rsidR="00EF7EE7" w:rsidRPr="00EF7EE7" w:rsidRDefault="00EF7EE7" w:rsidP="00EF7EE7">
            <w:pPr>
              <w:rPr>
                <w:ins w:id="491" w:author="Justin Suca" w:date="2022-07-14T22:00:00Z"/>
                <w:rFonts w:ascii="Times New Roman" w:eastAsia="Times New Roman" w:hAnsi="Times New Roman" w:cs="Times New Roman"/>
                <w:b/>
                <w:sz w:val="24"/>
                <w:szCs w:val="24"/>
              </w:rPr>
            </w:pPr>
            <w:ins w:id="492" w:author="Justin Suca" w:date="2022-07-14T22:00:00Z">
              <w:r w:rsidRPr="00EF7EE7">
                <w:rPr>
                  <w:rFonts w:ascii="Times New Roman" w:eastAsia="Times New Roman" w:hAnsi="Times New Roman" w:cs="Times New Roman"/>
                  <w:b/>
                  <w:sz w:val="24"/>
                  <w:szCs w:val="24"/>
                </w:rPr>
                <w:t>2018</w:t>
              </w:r>
            </w:ins>
          </w:p>
        </w:tc>
        <w:tc>
          <w:tcPr>
            <w:tcW w:w="0" w:type="auto"/>
            <w:noWrap/>
            <w:hideMark/>
          </w:tcPr>
          <w:p w14:paraId="15B1EA01" w14:textId="77777777" w:rsidR="00EF7EE7" w:rsidRPr="00EF7EE7" w:rsidRDefault="00EF7EE7">
            <w:pPr>
              <w:rPr>
                <w:ins w:id="493" w:author="Justin Suca" w:date="2022-07-14T22:00:00Z"/>
                <w:rFonts w:ascii="Times New Roman" w:eastAsia="Times New Roman" w:hAnsi="Times New Roman" w:cs="Times New Roman"/>
                <w:b/>
                <w:sz w:val="24"/>
                <w:szCs w:val="24"/>
              </w:rPr>
            </w:pPr>
            <w:ins w:id="494"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656AEF52" w14:textId="77777777" w:rsidR="00EF7EE7" w:rsidRPr="00EF7EE7" w:rsidRDefault="00EF7EE7" w:rsidP="00EF7EE7">
            <w:pPr>
              <w:rPr>
                <w:ins w:id="495" w:author="Justin Suca" w:date="2022-07-14T22:00:00Z"/>
                <w:rFonts w:ascii="Times New Roman" w:eastAsia="Times New Roman" w:hAnsi="Times New Roman" w:cs="Times New Roman"/>
                <w:b/>
                <w:sz w:val="24"/>
                <w:szCs w:val="24"/>
              </w:rPr>
            </w:pPr>
            <w:ins w:id="496" w:author="Justin Suca" w:date="2022-07-14T22:00:00Z">
              <w:r w:rsidRPr="00EF7EE7">
                <w:rPr>
                  <w:rFonts w:ascii="Times New Roman" w:eastAsia="Times New Roman" w:hAnsi="Times New Roman" w:cs="Times New Roman"/>
                  <w:b/>
                  <w:sz w:val="24"/>
                  <w:szCs w:val="24"/>
                </w:rPr>
                <w:t>29</w:t>
              </w:r>
            </w:ins>
          </w:p>
        </w:tc>
      </w:tr>
      <w:tr w:rsidR="00EF7EE7" w:rsidRPr="00EF7EE7" w14:paraId="45B952CC" w14:textId="77777777" w:rsidTr="00EF7EE7">
        <w:trPr>
          <w:trHeight w:val="288"/>
          <w:ins w:id="497" w:author="Justin Suca" w:date="2022-07-14T22:00:00Z"/>
        </w:trPr>
        <w:tc>
          <w:tcPr>
            <w:tcW w:w="0" w:type="auto"/>
            <w:noWrap/>
            <w:hideMark/>
          </w:tcPr>
          <w:p w14:paraId="12F56F42" w14:textId="77777777" w:rsidR="00EF7EE7" w:rsidRPr="00EF7EE7" w:rsidRDefault="00EF7EE7" w:rsidP="00EF7EE7">
            <w:pPr>
              <w:rPr>
                <w:ins w:id="498" w:author="Justin Suca" w:date="2022-07-14T22:00:00Z"/>
                <w:rFonts w:ascii="Times New Roman" w:eastAsia="Times New Roman" w:hAnsi="Times New Roman" w:cs="Times New Roman"/>
                <w:b/>
                <w:sz w:val="24"/>
                <w:szCs w:val="24"/>
              </w:rPr>
            </w:pPr>
            <w:ins w:id="499" w:author="Justin Suca" w:date="2022-07-14T22:00:00Z">
              <w:r w:rsidRPr="00EF7EE7">
                <w:rPr>
                  <w:rFonts w:ascii="Times New Roman" w:eastAsia="Times New Roman" w:hAnsi="Times New Roman" w:cs="Times New Roman"/>
                  <w:b/>
                  <w:sz w:val="24"/>
                  <w:szCs w:val="24"/>
                </w:rPr>
                <w:t>2018</w:t>
              </w:r>
            </w:ins>
          </w:p>
        </w:tc>
        <w:tc>
          <w:tcPr>
            <w:tcW w:w="0" w:type="auto"/>
            <w:noWrap/>
            <w:hideMark/>
          </w:tcPr>
          <w:p w14:paraId="6CB9F384" w14:textId="77777777" w:rsidR="00EF7EE7" w:rsidRPr="00EF7EE7" w:rsidRDefault="00EF7EE7">
            <w:pPr>
              <w:rPr>
                <w:ins w:id="500" w:author="Justin Suca" w:date="2022-07-14T22:00:00Z"/>
                <w:rFonts w:ascii="Times New Roman" w:eastAsia="Times New Roman" w:hAnsi="Times New Roman" w:cs="Times New Roman"/>
                <w:b/>
                <w:sz w:val="24"/>
                <w:szCs w:val="24"/>
              </w:rPr>
            </w:pPr>
            <w:ins w:id="501"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34C0062A" w14:textId="77777777" w:rsidR="00EF7EE7" w:rsidRPr="00EF7EE7" w:rsidRDefault="00EF7EE7" w:rsidP="00EF7EE7">
            <w:pPr>
              <w:rPr>
                <w:ins w:id="502" w:author="Justin Suca" w:date="2022-07-14T22:00:00Z"/>
                <w:rFonts w:ascii="Times New Roman" w:eastAsia="Times New Roman" w:hAnsi="Times New Roman" w:cs="Times New Roman"/>
                <w:b/>
                <w:sz w:val="24"/>
                <w:szCs w:val="24"/>
              </w:rPr>
            </w:pPr>
            <w:ins w:id="503" w:author="Justin Suca" w:date="2022-07-14T22:00:00Z">
              <w:r w:rsidRPr="00EF7EE7">
                <w:rPr>
                  <w:rFonts w:ascii="Times New Roman" w:eastAsia="Times New Roman" w:hAnsi="Times New Roman" w:cs="Times New Roman"/>
                  <w:b/>
                  <w:sz w:val="24"/>
                  <w:szCs w:val="24"/>
                </w:rPr>
                <w:t>17</w:t>
              </w:r>
            </w:ins>
          </w:p>
        </w:tc>
      </w:tr>
      <w:tr w:rsidR="00EF7EE7" w:rsidRPr="00EF7EE7" w14:paraId="4A2FB781" w14:textId="77777777" w:rsidTr="00EF7EE7">
        <w:trPr>
          <w:trHeight w:val="288"/>
          <w:ins w:id="504" w:author="Justin Suca" w:date="2022-07-14T22:00:00Z"/>
        </w:trPr>
        <w:tc>
          <w:tcPr>
            <w:tcW w:w="0" w:type="auto"/>
            <w:noWrap/>
            <w:hideMark/>
          </w:tcPr>
          <w:p w14:paraId="71AA3845" w14:textId="77777777" w:rsidR="00EF7EE7" w:rsidRPr="00EF7EE7" w:rsidRDefault="00EF7EE7" w:rsidP="00EF7EE7">
            <w:pPr>
              <w:rPr>
                <w:ins w:id="505" w:author="Justin Suca" w:date="2022-07-14T22:00:00Z"/>
                <w:rFonts w:ascii="Times New Roman" w:eastAsia="Times New Roman" w:hAnsi="Times New Roman" w:cs="Times New Roman"/>
                <w:b/>
                <w:sz w:val="24"/>
                <w:szCs w:val="24"/>
              </w:rPr>
            </w:pPr>
            <w:ins w:id="506" w:author="Justin Suca" w:date="2022-07-14T22:00:00Z">
              <w:r w:rsidRPr="00EF7EE7">
                <w:rPr>
                  <w:rFonts w:ascii="Times New Roman" w:eastAsia="Times New Roman" w:hAnsi="Times New Roman" w:cs="Times New Roman"/>
                  <w:b/>
                  <w:sz w:val="24"/>
                  <w:szCs w:val="24"/>
                </w:rPr>
                <w:t>2019</w:t>
              </w:r>
            </w:ins>
          </w:p>
        </w:tc>
        <w:tc>
          <w:tcPr>
            <w:tcW w:w="0" w:type="auto"/>
            <w:noWrap/>
            <w:hideMark/>
          </w:tcPr>
          <w:p w14:paraId="2A3D98F1" w14:textId="77777777" w:rsidR="00EF7EE7" w:rsidRPr="00EF7EE7" w:rsidRDefault="00EF7EE7">
            <w:pPr>
              <w:rPr>
                <w:ins w:id="507" w:author="Justin Suca" w:date="2022-07-14T22:00:00Z"/>
                <w:rFonts w:ascii="Times New Roman" w:eastAsia="Times New Roman" w:hAnsi="Times New Roman" w:cs="Times New Roman"/>
                <w:b/>
                <w:sz w:val="24"/>
                <w:szCs w:val="24"/>
              </w:rPr>
            </w:pPr>
            <w:ins w:id="508"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1821225B" w14:textId="77777777" w:rsidR="00EF7EE7" w:rsidRPr="00EF7EE7" w:rsidRDefault="00EF7EE7" w:rsidP="00EF7EE7">
            <w:pPr>
              <w:rPr>
                <w:ins w:id="509" w:author="Justin Suca" w:date="2022-07-14T22:00:00Z"/>
                <w:rFonts w:ascii="Times New Roman" w:eastAsia="Times New Roman" w:hAnsi="Times New Roman" w:cs="Times New Roman"/>
                <w:b/>
                <w:sz w:val="24"/>
                <w:szCs w:val="24"/>
              </w:rPr>
            </w:pPr>
            <w:ins w:id="510" w:author="Justin Suca" w:date="2022-07-14T22:00:00Z">
              <w:r w:rsidRPr="00EF7EE7">
                <w:rPr>
                  <w:rFonts w:ascii="Times New Roman" w:eastAsia="Times New Roman" w:hAnsi="Times New Roman" w:cs="Times New Roman"/>
                  <w:b/>
                  <w:sz w:val="24"/>
                  <w:szCs w:val="24"/>
                </w:rPr>
                <w:t>47</w:t>
              </w:r>
            </w:ins>
          </w:p>
        </w:tc>
      </w:tr>
      <w:tr w:rsidR="00EF7EE7" w:rsidRPr="00EF7EE7" w14:paraId="7758CADC" w14:textId="77777777" w:rsidTr="00EF7EE7">
        <w:trPr>
          <w:trHeight w:val="288"/>
          <w:ins w:id="511" w:author="Justin Suca" w:date="2022-07-14T22:00:00Z"/>
        </w:trPr>
        <w:tc>
          <w:tcPr>
            <w:tcW w:w="0" w:type="auto"/>
            <w:noWrap/>
            <w:hideMark/>
          </w:tcPr>
          <w:p w14:paraId="239F9D6B" w14:textId="77777777" w:rsidR="00EF7EE7" w:rsidRPr="00EF7EE7" w:rsidRDefault="00EF7EE7" w:rsidP="00EF7EE7">
            <w:pPr>
              <w:rPr>
                <w:ins w:id="512" w:author="Justin Suca" w:date="2022-07-14T22:00:00Z"/>
                <w:rFonts w:ascii="Times New Roman" w:eastAsia="Times New Roman" w:hAnsi="Times New Roman" w:cs="Times New Roman"/>
                <w:b/>
                <w:sz w:val="24"/>
                <w:szCs w:val="24"/>
              </w:rPr>
            </w:pPr>
            <w:ins w:id="513" w:author="Justin Suca" w:date="2022-07-14T22:00:00Z">
              <w:r w:rsidRPr="00EF7EE7">
                <w:rPr>
                  <w:rFonts w:ascii="Times New Roman" w:eastAsia="Times New Roman" w:hAnsi="Times New Roman" w:cs="Times New Roman"/>
                  <w:b/>
                  <w:sz w:val="24"/>
                  <w:szCs w:val="24"/>
                </w:rPr>
                <w:t>2019</w:t>
              </w:r>
            </w:ins>
          </w:p>
        </w:tc>
        <w:tc>
          <w:tcPr>
            <w:tcW w:w="0" w:type="auto"/>
            <w:noWrap/>
            <w:hideMark/>
          </w:tcPr>
          <w:p w14:paraId="3D66C546" w14:textId="77777777" w:rsidR="00EF7EE7" w:rsidRPr="00EF7EE7" w:rsidRDefault="00EF7EE7">
            <w:pPr>
              <w:rPr>
                <w:ins w:id="514" w:author="Justin Suca" w:date="2022-07-14T22:00:00Z"/>
                <w:rFonts w:ascii="Times New Roman" w:eastAsia="Times New Roman" w:hAnsi="Times New Roman" w:cs="Times New Roman"/>
                <w:b/>
                <w:sz w:val="24"/>
                <w:szCs w:val="24"/>
              </w:rPr>
            </w:pPr>
            <w:ins w:id="515" w:author="Justin Suca" w:date="2022-07-14T22:00:00Z">
              <w:r w:rsidRPr="00EF7EE7">
                <w:rPr>
                  <w:rFonts w:ascii="Times New Roman" w:eastAsia="Times New Roman" w:hAnsi="Times New Roman" w:cs="Times New Roman"/>
                  <w:b/>
                  <w:sz w:val="24"/>
                  <w:szCs w:val="24"/>
                </w:rPr>
                <w:t>N</w:t>
              </w:r>
            </w:ins>
          </w:p>
        </w:tc>
        <w:tc>
          <w:tcPr>
            <w:tcW w:w="0" w:type="auto"/>
            <w:noWrap/>
            <w:hideMark/>
          </w:tcPr>
          <w:p w14:paraId="2AAAD923" w14:textId="77777777" w:rsidR="00EF7EE7" w:rsidRPr="00EF7EE7" w:rsidRDefault="00EF7EE7" w:rsidP="00EF7EE7">
            <w:pPr>
              <w:rPr>
                <w:ins w:id="516" w:author="Justin Suca" w:date="2022-07-14T22:00:00Z"/>
                <w:rFonts w:ascii="Times New Roman" w:eastAsia="Times New Roman" w:hAnsi="Times New Roman" w:cs="Times New Roman"/>
                <w:b/>
                <w:sz w:val="24"/>
                <w:szCs w:val="24"/>
              </w:rPr>
            </w:pPr>
            <w:ins w:id="517" w:author="Justin Suca" w:date="2022-07-14T22:00:00Z">
              <w:r w:rsidRPr="00EF7EE7">
                <w:rPr>
                  <w:rFonts w:ascii="Times New Roman" w:eastAsia="Times New Roman" w:hAnsi="Times New Roman" w:cs="Times New Roman"/>
                  <w:b/>
                  <w:sz w:val="24"/>
                  <w:szCs w:val="24"/>
                </w:rPr>
                <w:t>4</w:t>
              </w:r>
            </w:ins>
          </w:p>
        </w:tc>
      </w:tr>
      <w:tr w:rsidR="00EF7EE7" w:rsidRPr="00EF7EE7" w14:paraId="11A347AD" w14:textId="77777777" w:rsidTr="00EF7EE7">
        <w:trPr>
          <w:trHeight w:val="288"/>
          <w:ins w:id="518" w:author="Justin Suca" w:date="2022-07-14T22:00:00Z"/>
        </w:trPr>
        <w:tc>
          <w:tcPr>
            <w:tcW w:w="0" w:type="auto"/>
            <w:noWrap/>
            <w:hideMark/>
          </w:tcPr>
          <w:p w14:paraId="246B4E23" w14:textId="77777777" w:rsidR="00EF7EE7" w:rsidRPr="00EF7EE7" w:rsidRDefault="00EF7EE7" w:rsidP="00EF7EE7">
            <w:pPr>
              <w:rPr>
                <w:ins w:id="519" w:author="Justin Suca" w:date="2022-07-14T22:00:00Z"/>
                <w:rFonts w:ascii="Times New Roman" w:eastAsia="Times New Roman" w:hAnsi="Times New Roman" w:cs="Times New Roman"/>
                <w:b/>
                <w:sz w:val="24"/>
                <w:szCs w:val="24"/>
              </w:rPr>
            </w:pPr>
            <w:ins w:id="520" w:author="Justin Suca" w:date="2022-07-14T22:00:00Z">
              <w:r w:rsidRPr="00EF7EE7">
                <w:rPr>
                  <w:rFonts w:ascii="Times New Roman" w:eastAsia="Times New Roman" w:hAnsi="Times New Roman" w:cs="Times New Roman"/>
                  <w:b/>
                  <w:sz w:val="24"/>
                  <w:szCs w:val="24"/>
                </w:rPr>
                <w:t>2019</w:t>
              </w:r>
            </w:ins>
          </w:p>
        </w:tc>
        <w:tc>
          <w:tcPr>
            <w:tcW w:w="0" w:type="auto"/>
            <w:noWrap/>
            <w:hideMark/>
          </w:tcPr>
          <w:p w14:paraId="43A16410" w14:textId="77777777" w:rsidR="00EF7EE7" w:rsidRPr="00EF7EE7" w:rsidRDefault="00EF7EE7">
            <w:pPr>
              <w:rPr>
                <w:ins w:id="521" w:author="Justin Suca" w:date="2022-07-14T22:00:00Z"/>
                <w:rFonts w:ascii="Times New Roman" w:eastAsia="Times New Roman" w:hAnsi="Times New Roman" w:cs="Times New Roman"/>
                <w:b/>
                <w:sz w:val="24"/>
                <w:szCs w:val="24"/>
              </w:rPr>
            </w:pPr>
            <w:ins w:id="522"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2188A15E" w14:textId="77777777" w:rsidR="00EF7EE7" w:rsidRPr="00EF7EE7" w:rsidRDefault="00EF7EE7" w:rsidP="00EF7EE7">
            <w:pPr>
              <w:rPr>
                <w:ins w:id="523" w:author="Justin Suca" w:date="2022-07-14T22:00:00Z"/>
                <w:rFonts w:ascii="Times New Roman" w:eastAsia="Times New Roman" w:hAnsi="Times New Roman" w:cs="Times New Roman"/>
                <w:b/>
                <w:sz w:val="24"/>
                <w:szCs w:val="24"/>
              </w:rPr>
            </w:pPr>
            <w:ins w:id="524" w:author="Justin Suca" w:date="2022-07-14T22:00:00Z">
              <w:r w:rsidRPr="00EF7EE7">
                <w:rPr>
                  <w:rFonts w:ascii="Times New Roman" w:eastAsia="Times New Roman" w:hAnsi="Times New Roman" w:cs="Times New Roman"/>
                  <w:b/>
                  <w:sz w:val="24"/>
                  <w:szCs w:val="24"/>
                </w:rPr>
                <w:t>10</w:t>
              </w:r>
            </w:ins>
          </w:p>
        </w:tc>
      </w:tr>
      <w:tr w:rsidR="00EF7EE7" w:rsidRPr="00EF7EE7" w14:paraId="38D71E7D" w14:textId="77777777" w:rsidTr="00EF7EE7">
        <w:trPr>
          <w:trHeight w:val="288"/>
          <w:ins w:id="525" w:author="Justin Suca" w:date="2022-07-14T22:00:00Z"/>
        </w:trPr>
        <w:tc>
          <w:tcPr>
            <w:tcW w:w="0" w:type="auto"/>
            <w:noWrap/>
            <w:hideMark/>
          </w:tcPr>
          <w:p w14:paraId="400177FD" w14:textId="77777777" w:rsidR="00EF7EE7" w:rsidRPr="00EF7EE7" w:rsidRDefault="00EF7EE7" w:rsidP="00EF7EE7">
            <w:pPr>
              <w:rPr>
                <w:ins w:id="526" w:author="Justin Suca" w:date="2022-07-14T22:00:00Z"/>
                <w:rFonts w:ascii="Times New Roman" w:eastAsia="Times New Roman" w:hAnsi="Times New Roman" w:cs="Times New Roman"/>
                <w:b/>
                <w:sz w:val="24"/>
                <w:szCs w:val="24"/>
              </w:rPr>
            </w:pPr>
            <w:ins w:id="527" w:author="Justin Suca" w:date="2022-07-14T22:00:00Z">
              <w:r w:rsidRPr="00EF7EE7">
                <w:rPr>
                  <w:rFonts w:ascii="Times New Roman" w:eastAsia="Times New Roman" w:hAnsi="Times New Roman" w:cs="Times New Roman"/>
                  <w:b/>
                  <w:sz w:val="24"/>
                  <w:szCs w:val="24"/>
                </w:rPr>
                <w:t>2019</w:t>
              </w:r>
            </w:ins>
          </w:p>
        </w:tc>
        <w:tc>
          <w:tcPr>
            <w:tcW w:w="0" w:type="auto"/>
            <w:noWrap/>
            <w:hideMark/>
          </w:tcPr>
          <w:p w14:paraId="1364EAF9" w14:textId="77777777" w:rsidR="00EF7EE7" w:rsidRPr="00EF7EE7" w:rsidRDefault="00EF7EE7">
            <w:pPr>
              <w:rPr>
                <w:ins w:id="528" w:author="Justin Suca" w:date="2022-07-14T22:00:00Z"/>
                <w:rFonts w:ascii="Times New Roman" w:eastAsia="Times New Roman" w:hAnsi="Times New Roman" w:cs="Times New Roman"/>
                <w:b/>
                <w:sz w:val="24"/>
                <w:szCs w:val="24"/>
              </w:rPr>
            </w:pPr>
            <w:ins w:id="529"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2196FF91" w14:textId="77777777" w:rsidR="00EF7EE7" w:rsidRPr="00EF7EE7" w:rsidRDefault="00EF7EE7" w:rsidP="00EF7EE7">
            <w:pPr>
              <w:rPr>
                <w:ins w:id="530" w:author="Justin Suca" w:date="2022-07-14T22:00:00Z"/>
                <w:rFonts w:ascii="Times New Roman" w:eastAsia="Times New Roman" w:hAnsi="Times New Roman" w:cs="Times New Roman"/>
                <w:b/>
                <w:sz w:val="24"/>
                <w:szCs w:val="24"/>
              </w:rPr>
            </w:pPr>
            <w:ins w:id="531" w:author="Justin Suca" w:date="2022-07-14T22:00:00Z">
              <w:r w:rsidRPr="00EF7EE7">
                <w:rPr>
                  <w:rFonts w:ascii="Times New Roman" w:eastAsia="Times New Roman" w:hAnsi="Times New Roman" w:cs="Times New Roman"/>
                  <w:b/>
                  <w:sz w:val="24"/>
                  <w:szCs w:val="24"/>
                </w:rPr>
                <w:t>21</w:t>
              </w:r>
            </w:ins>
          </w:p>
        </w:tc>
      </w:tr>
      <w:tr w:rsidR="00EF7EE7" w:rsidRPr="00EF7EE7" w14:paraId="0C05C05F" w14:textId="77777777" w:rsidTr="00EF7EE7">
        <w:trPr>
          <w:trHeight w:val="288"/>
          <w:ins w:id="532" w:author="Justin Suca" w:date="2022-07-14T22:00:00Z"/>
        </w:trPr>
        <w:tc>
          <w:tcPr>
            <w:tcW w:w="0" w:type="auto"/>
            <w:noWrap/>
            <w:hideMark/>
          </w:tcPr>
          <w:p w14:paraId="2FB97FD2" w14:textId="77777777" w:rsidR="00EF7EE7" w:rsidRPr="00EF7EE7" w:rsidRDefault="00EF7EE7" w:rsidP="00EF7EE7">
            <w:pPr>
              <w:rPr>
                <w:ins w:id="533" w:author="Justin Suca" w:date="2022-07-14T22:00:00Z"/>
                <w:rFonts w:ascii="Times New Roman" w:eastAsia="Times New Roman" w:hAnsi="Times New Roman" w:cs="Times New Roman"/>
                <w:b/>
                <w:sz w:val="24"/>
                <w:szCs w:val="24"/>
              </w:rPr>
            </w:pPr>
            <w:ins w:id="534" w:author="Justin Suca" w:date="2022-07-14T22:00:00Z">
              <w:r w:rsidRPr="00EF7EE7">
                <w:rPr>
                  <w:rFonts w:ascii="Times New Roman" w:eastAsia="Times New Roman" w:hAnsi="Times New Roman" w:cs="Times New Roman"/>
                  <w:b/>
                  <w:sz w:val="24"/>
                  <w:szCs w:val="24"/>
                </w:rPr>
                <w:t>2019</w:t>
              </w:r>
            </w:ins>
          </w:p>
        </w:tc>
        <w:tc>
          <w:tcPr>
            <w:tcW w:w="0" w:type="auto"/>
            <w:noWrap/>
            <w:hideMark/>
          </w:tcPr>
          <w:p w14:paraId="7A697008" w14:textId="77777777" w:rsidR="00EF7EE7" w:rsidRPr="00EF7EE7" w:rsidRDefault="00EF7EE7">
            <w:pPr>
              <w:rPr>
                <w:ins w:id="535" w:author="Justin Suca" w:date="2022-07-14T22:00:00Z"/>
                <w:rFonts w:ascii="Times New Roman" w:eastAsia="Times New Roman" w:hAnsi="Times New Roman" w:cs="Times New Roman"/>
                <w:b/>
                <w:sz w:val="24"/>
                <w:szCs w:val="24"/>
              </w:rPr>
            </w:pPr>
            <w:ins w:id="536"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39FBCD74" w14:textId="77777777" w:rsidR="00EF7EE7" w:rsidRPr="00EF7EE7" w:rsidRDefault="00EF7EE7" w:rsidP="00EF7EE7">
            <w:pPr>
              <w:rPr>
                <w:ins w:id="537" w:author="Justin Suca" w:date="2022-07-14T22:00:00Z"/>
                <w:rFonts w:ascii="Times New Roman" w:eastAsia="Times New Roman" w:hAnsi="Times New Roman" w:cs="Times New Roman"/>
                <w:b/>
                <w:sz w:val="24"/>
                <w:szCs w:val="24"/>
              </w:rPr>
            </w:pPr>
            <w:ins w:id="538" w:author="Justin Suca" w:date="2022-07-14T22:00:00Z">
              <w:r w:rsidRPr="00EF7EE7">
                <w:rPr>
                  <w:rFonts w:ascii="Times New Roman" w:eastAsia="Times New Roman" w:hAnsi="Times New Roman" w:cs="Times New Roman"/>
                  <w:b/>
                  <w:sz w:val="24"/>
                  <w:szCs w:val="24"/>
                </w:rPr>
                <w:t>20</w:t>
              </w:r>
            </w:ins>
          </w:p>
        </w:tc>
      </w:tr>
      <w:tr w:rsidR="00EF7EE7" w:rsidRPr="00EF7EE7" w14:paraId="512DECB4" w14:textId="77777777" w:rsidTr="00EF7EE7">
        <w:trPr>
          <w:trHeight w:val="288"/>
          <w:ins w:id="539" w:author="Justin Suca" w:date="2022-07-14T22:00:00Z"/>
        </w:trPr>
        <w:tc>
          <w:tcPr>
            <w:tcW w:w="0" w:type="auto"/>
            <w:noWrap/>
            <w:hideMark/>
          </w:tcPr>
          <w:p w14:paraId="53B1BF32" w14:textId="77777777" w:rsidR="00EF7EE7" w:rsidRPr="00EF7EE7" w:rsidRDefault="00EF7EE7" w:rsidP="00EF7EE7">
            <w:pPr>
              <w:rPr>
                <w:ins w:id="540" w:author="Justin Suca" w:date="2022-07-14T22:00:00Z"/>
                <w:rFonts w:ascii="Times New Roman" w:eastAsia="Times New Roman" w:hAnsi="Times New Roman" w:cs="Times New Roman"/>
                <w:b/>
                <w:sz w:val="24"/>
                <w:szCs w:val="24"/>
              </w:rPr>
            </w:pPr>
            <w:ins w:id="541" w:author="Justin Suca" w:date="2022-07-14T22:00:00Z">
              <w:r w:rsidRPr="00EF7EE7">
                <w:rPr>
                  <w:rFonts w:ascii="Times New Roman" w:eastAsia="Times New Roman" w:hAnsi="Times New Roman" w:cs="Times New Roman"/>
                  <w:b/>
                  <w:sz w:val="24"/>
                  <w:szCs w:val="24"/>
                </w:rPr>
                <w:t>2020</w:t>
              </w:r>
            </w:ins>
          </w:p>
        </w:tc>
        <w:tc>
          <w:tcPr>
            <w:tcW w:w="0" w:type="auto"/>
            <w:noWrap/>
            <w:hideMark/>
          </w:tcPr>
          <w:p w14:paraId="6500D454" w14:textId="77777777" w:rsidR="00EF7EE7" w:rsidRPr="00EF7EE7" w:rsidRDefault="00EF7EE7">
            <w:pPr>
              <w:rPr>
                <w:ins w:id="542" w:author="Justin Suca" w:date="2022-07-14T22:00:00Z"/>
                <w:rFonts w:ascii="Times New Roman" w:eastAsia="Times New Roman" w:hAnsi="Times New Roman" w:cs="Times New Roman"/>
                <w:b/>
                <w:sz w:val="24"/>
                <w:szCs w:val="24"/>
              </w:rPr>
            </w:pPr>
            <w:ins w:id="543"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6BDE7B52" w14:textId="77777777" w:rsidR="00EF7EE7" w:rsidRPr="00EF7EE7" w:rsidRDefault="00EF7EE7" w:rsidP="00EF7EE7">
            <w:pPr>
              <w:rPr>
                <w:ins w:id="544" w:author="Justin Suca" w:date="2022-07-14T22:00:00Z"/>
                <w:rFonts w:ascii="Times New Roman" w:eastAsia="Times New Roman" w:hAnsi="Times New Roman" w:cs="Times New Roman"/>
                <w:b/>
                <w:sz w:val="24"/>
                <w:szCs w:val="24"/>
              </w:rPr>
            </w:pPr>
            <w:ins w:id="545" w:author="Justin Suca" w:date="2022-07-14T22:00:00Z">
              <w:r w:rsidRPr="00EF7EE7">
                <w:rPr>
                  <w:rFonts w:ascii="Times New Roman" w:eastAsia="Times New Roman" w:hAnsi="Times New Roman" w:cs="Times New Roman"/>
                  <w:b/>
                  <w:sz w:val="24"/>
                  <w:szCs w:val="24"/>
                </w:rPr>
                <w:t>15</w:t>
              </w:r>
            </w:ins>
          </w:p>
        </w:tc>
      </w:tr>
      <w:tr w:rsidR="00EF7EE7" w:rsidRPr="00EF7EE7" w14:paraId="190D1FC1" w14:textId="77777777" w:rsidTr="00EF7EE7">
        <w:trPr>
          <w:trHeight w:val="288"/>
          <w:ins w:id="546" w:author="Justin Suca" w:date="2022-07-14T22:00:00Z"/>
        </w:trPr>
        <w:tc>
          <w:tcPr>
            <w:tcW w:w="0" w:type="auto"/>
            <w:noWrap/>
            <w:hideMark/>
          </w:tcPr>
          <w:p w14:paraId="69DE8F3A" w14:textId="77777777" w:rsidR="00EF7EE7" w:rsidRPr="00EF7EE7" w:rsidRDefault="00EF7EE7" w:rsidP="00EF7EE7">
            <w:pPr>
              <w:rPr>
                <w:ins w:id="547" w:author="Justin Suca" w:date="2022-07-14T22:00:00Z"/>
                <w:rFonts w:ascii="Times New Roman" w:eastAsia="Times New Roman" w:hAnsi="Times New Roman" w:cs="Times New Roman"/>
                <w:b/>
                <w:sz w:val="24"/>
                <w:szCs w:val="24"/>
              </w:rPr>
            </w:pPr>
            <w:ins w:id="548" w:author="Justin Suca" w:date="2022-07-14T22:00:00Z">
              <w:r w:rsidRPr="00EF7EE7">
                <w:rPr>
                  <w:rFonts w:ascii="Times New Roman" w:eastAsia="Times New Roman" w:hAnsi="Times New Roman" w:cs="Times New Roman"/>
                  <w:b/>
                  <w:sz w:val="24"/>
                  <w:szCs w:val="24"/>
                </w:rPr>
                <w:t>2021</w:t>
              </w:r>
            </w:ins>
          </w:p>
        </w:tc>
        <w:tc>
          <w:tcPr>
            <w:tcW w:w="0" w:type="auto"/>
            <w:noWrap/>
            <w:hideMark/>
          </w:tcPr>
          <w:p w14:paraId="1A299C1C" w14:textId="77777777" w:rsidR="00EF7EE7" w:rsidRPr="00EF7EE7" w:rsidRDefault="00EF7EE7">
            <w:pPr>
              <w:rPr>
                <w:ins w:id="549" w:author="Justin Suca" w:date="2022-07-14T22:00:00Z"/>
                <w:rFonts w:ascii="Times New Roman" w:eastAsia="Times New Roman" w:hAnsi="Times New Roman" w:cs="Times New Roman"/>
                <w:b/>
                <w:sz w:val="24"/>
                <w:szCs w:val="24"/>
              </w:rPr>
            </w:pPr>
            <w:ins w:id="550" w:author="Justin Suca" w:date="2022-07-14T22:00:00Z">
              <w:r w:rsidRPr="00EF7EE7">
                <w:rPr>
                  <w:rFonts w:ascii="Times New Roman" w:eastAsia="Times New Roman" w:hAnsi="Times New Roman" w:cs="Times New Roman"/>
                  <w:b/>
                  <w:sz w:val="24"/>
                  <w:szCs w:val="24"/>
                </w:rPr>
                <w:t>C</w:t>
              </w:r>
            </w:ins>
          </w:p>
        </w:tc>
        <w:tc>
          <w:tcPr>
            <w:tcW w:w="0" w:type="auto"/>
            <w:noWrap/>
            <w:hideMark/>
          </w:tcPr>
          <w:p w14:paraId="49569133" w14:textId="77777777" w:rsidR="00EF7EE7" w:rsidRPr="00EF7EE7" w:rsidRDefault="00EF7EE7" w:rsidP="00EF7EE7">
            <w:pPr>
              <w:rPr>
                <w:ins w:id="551" w:author="Justin Suca" w:date="2022-07-14T22:00:00Z"/>
                <w:rFonts w:ascii="Times New Roman" w:eastAsia="Times New Roman" w:hAnsi="Times New Roman" w:cs="Times New Roman"/>
                <w:b/>
                <w:sz w:val="24"/>
                <w:szCs w:val="24"/>
              </w:rPr>
            </w:pPr>
            <w:ins w:id="552" w:author="Justin Suca" w:date="2022-07-14T22:00:00Z">
              <w:r w:rsidRPr="00EF7EE7">
                <w:rPr>
                  <w:rFonts w:ascii="Times New Roman" w:eastAsia="Times New Roman" w:hAnsi="Times New Roman" w:cs="Times New Roman"/>
                  <w:b/>
                  <w:sz w:val="24"/>
                  <w:szCs w:val="24"/>
                </w:rPr>
                <w:t>47</w:t>
              </w:r>
            </w:ins>
          </w:p>
        </w:tc>
      </w:tr>
      <w:tr w:rsidR="00EF7EE7" w:rsidRPr="00EF7EE7" w14:paraId="47E5223F" w14:textId="77777777" w:rsidTr="00EF7EE7">
        <w:trPr>
          <w:trHeight w:val="288"/>
          <w:ins w:id="553" w:author="Justin Suca" w:date="2022-07-14T22:00:00Z"/>
        </w:trPr>
        <w:tc>
          <w:tcPr>
            <w:tcW w:w="0" w:type="auto"/>
            <w:noWrap/>
            <w:hideMark/>
          </w:tcPr>
          <w:p w14:paraId="2787FADE" w14:textId="77777777" w:rsidR="00EF7EE7" w:rsidRPr="00EF7EE7" w:rsidRDefault="00EF7EE7" w:rsidP="00EF7EE7">
            <w:pPr>
              <w:rPr>
                <w:ins w:id="554" w:author="Justin Suca" w:date="2022-07-14T22:00:00Z"/>
                <w:rFonts w:ascii="Times New Roman" w:eastAsia="Times New Roman" w:hAnsi="Times New Roman" w:cs="Times New Roman"/>
                <w:b/>
                <w:sz w:val="24"/>
                <w:szCs w:val="24"/>
              </w:rPr>
            </w:pPr>
            <w:ins w:id="555" w:author="Justin Suca" w:date="2022-07-14T22:00:00Z">
              <w:r w:rsidRPr="00EF7EE7">
                <w:rPr>
                  <w:rFonts w:ascii="Times New Roman" w:eastAsia="Times New Roman" w:hAnsi="Times New Roman" w:cs="Times New Roman"/>
                  <w:b/>
                  <w:sz w:val="24"/>
                  <w:szCs w:val="24"/>
                </w:rPr>
                <w:t>2021</w:t>
              </w:r>
            </w:ins>
          </w:p>
        </w:tc>
        <w:tc>
          <w:tcPr>
            <w:tcW w:w="0" w:type="auto"/>
            <w:noWrap/>
            <w:hideMark/>
          </w:tcPr>
          <w:p w14:paraId="26AFE2A1" w14:textId="77777777" w:rsidR="00EF7EE7" w:rsidRPr="00EF7EE7" w:rsidRDefault="00EF7EE7">
            <w:pPr>
              <w:rPr>
                <w:ins w:id="556" w:author="Justin Suca" w:date="2022-07-14T22:00:00Z"/>
                <w:rFonts w:ascii="Times New Roman" w:eastAsia="Times New Roman" w:hAnsi="Times New Roman" w:cs="Times New Roman"/>
                <w:b/>
                <w:sz w:val="24"/>
                <w:szCs w:val="24"/>
              </w:rPr>
            </w:pPr>
            <w:ins w:id="557" w:author="Justin Suca" w:date="2022-07-14T22:00:00Z">
              <w:r w:rsidRPr="00EF7EE7">
                <w:rPr>
                  <w:rFonts w:ascii="Times New Roman" w:eastAsia="Times New Roman" w:hAnsi="Times New Roman" w:cs="Times New Roman"/>
                  <w:b/>
                  <w:sz w:val="24"/>
                  <w:szCs w:val="24"/>
                </w:rPr>
                <w:t>N</w:t>
              </w:r>
            </w:ins>
          </w:p>
        </w:tc>
        <w:tc>
          <w:tcPr>
            <w:tcW w:w="0" w:type="auto"/>
            <w:noWrap/>
            <w:hideMark/>
          </w:tcPr>
          <w:p w14:paraId="4495F502" w14:textId="77777777" w:rsidR="00EF7EE7" w:rsidRPr="00EF7EE7" w:rsidRDefault="00EF7EE7" w:rsidP="00EF7EE7">
            <w:pPr>
              <w:rPr>
                <w:ins w:id="558" w:author="Justin Suca" w:date="2022-07-14T22:00:00Z"/>
                <w:rFonts w:ascii="Times New Roman" w:eastAsia="Times New Roman" w:hAnsi="Times New Roman" w:cs="Times New Roman"/>
                <w:b/>
                <w:sz w:val="24"/>
                <w:szCs w:val="24"/>
              </w:rPr>
            </w:pPr>
            <w:ins w:id="559" w:author="Justin Suca" w:date="2022-07-14T22:00:00Z">
              <w:r w:rsidRPr="00EF7EE7">
                <w:rPr>
                  <w:rFonts w:ascii="Times New Roman" w:eastAsia="Times New Roman" w:hAnsi="Times New Roman" w:cs="Times New Roman"/>
                  <w:b/>
                  <w:sz w:val="24"/>
                  <w:szCs w:val="24"/>
                </w:rPr>
                <w:t>12</w:t>
              </w:r>
            </w:ins>
          </w:p>
        </w:tc>
      </w:tr>
      <w:tr w:rsidR="00EF7EE7" w:rsidRPr="00EF7EE7" w14:paraId="015937E2" w14:textId="77777777" w:rsidTr="00EF7EE7">
        <w:trPr>
          <w:trHeight w:val="288"/>
          <w:ins w:id="560" w:author="Justin Suca" w:date="2022-07-14T22:00:00Z"/>
        </w:trPr>
        <w:tc>
          <w:tcPr>
            <w:tcW w:w="0" w:type="auto"/>
            <w:noWrap/>
            <w:hideMark/>
          </w:tcPr>
          <w:p w14:paraId="3C5FA088" w14:textId="77777777" w:rsidR="00EF7EE7" w:rsidRPr="00EF7EE7" w:rsidRDefault="00EF7EE7" w:rsidP="00EF7EE7">
            <w:pPr>
              <w:rPr>
                <w:ins w:id="561" w:author="Justin Suca" w:date="2022-07-14T22:00:00Z"/>
                <w:rFonts w:ascii="Times New Roman" w:eastAsia="Times New Roman" w:hAnsi="Times New Roman" w:cs="Times New Roman"/>
                <w:b/>
                <w:sz w:val="24"/>
                <w:szCs w:val="24"/>
              </w:rPr>
            </w:pPr>
            <w:ins w:id="562" w:author="Justin Suca" w:date="2022-07-14T22:00:00Z">
              <w:r w:rsidRPr="00EF7EE7">
                <w:rPr>
                  <w:rFonts w:ascii="Times New Roman" w:eastAsia="Times New Roman" w:hAnsi="Times New Roman" w:cs="Times New Roman"/>
                  <w:b/>
                  <w:sz w:val="24"/>
                  <w:szCs w:val="24"/>
                </w:rPr>
                <w:t>2021</w:t>
              </w:r>
            </w:ins>
          </w:p>
        </w:tc>
        <w:tc>
          <w:tcPr>
            <w:tcW w:w="0" w:type="auto"/>
            <w:noWrap/>
            <w:hideMark/>
          </w:tcPr>
          <w:p w14:paraId="3B9E4C7C" w14:textId="77777777" w:rsidR="00EF7EE7" w:rsidRPr="00EF7EE7" w:rsidRDefault="00EF7EE7">
            <w:pPr>
              <w:rPr>
                <w:ins w:id="563" w:author="Justin Suca" w:date="2022-07-14T22:00:00Z"/>
                <w:rFonts w:ascii="Times New Roman" w:eastAsia="Times New Roman" w:hAnsi="Times New Roman" w:cs="Times New Roman"/>
                <w:b/>
                <w:sz w:val="24"/>
                <w:szCs w:val="24"/>
              </w:rPr>
            </w:pPr>
            <w:ins w:id="564" w:author="Justin Suca" w:date="2022-07-14T22:00:00Z">
              <w:r w:rsidRPr="00EF7EE7">
                <w:rPr>
                  <w:rFonts w:ascii="Times New Roman" w:eastAsia="Times New Roman" w:hAnsi="Times New Roman" w:cs="Times New Roman"/>
                  <w:b/>
                  <w:sz w:val="24"/>
                  <w:szCs w:val="24"/>
                </w:rPr>
                <w:t>NC</w:t>
              </w:r>
            </w:ins>
          </w:p>
        </w:tc>
        <w:tc>
          <w:tcPr>
            <w:tcW w:w="0" w:type="auto"/>
            <w:noWrap/>
            <w:hideMark/>
          </w:tcPr>
          <w:p w14:paraId="42E90B09" w14:textId="77777777" w:rsidR="00EF7EE7" w:rsidRPr="00EF7EE7" w:rsidRDefault="00EF7EE7" w:rsidP="00EF7EE7">
            <w:pPr>
              <w:rPr>
                <w:ins w:id="565" w:author="Justin Suca" w:date="2022-07-14T22:00:00Z"/>
                <w:rFonts w:ascii="Times New Roman" w:eastAsia="Times New Roman" w:hAnsi="Times New Roman" w:cs="Times New Roman"/>
                <w:b/>
                <w:sz w:val="24"/>
                <w:szCs w:val="24"/>
              </w:rPr>
            </w:pPr>
            <w:ins w:id="566" w:author="Justin Suca" w:date="2022-07-14T22:00:00Z">
              <w:r w:rsidRPr="00EF7EE7">
                <w:rPr>
                  <w:rFonts w:ascii="Times New Roman" w:eastAsia="Times New Roman" w:hAnsi="Times New Roman" w:cs="Times New Roman"/>
                  <w:b/>
                  <w:sz w:val="24"/>
                  <w:szCs w:val="24"/>
                </w:rPr>
                <w:t>9</w:t>
              </w:r>
            </w:ins>
          </w:p>
        </w:tc>
      </w:tr>
      <w:tr w:rsidR="00EF7EE7" w:rsidRPr="00EF7EE7" w14:paraId="0EE80F30" w14:textId="77777777" w:rsidTr="00EF7EE7">
        <w:trPr>
          <w:trHeight w:val="288"/>
          <w:ins w:id="567" w:author="Justin Suca" w:date="2022-07-14T22:00:00Z"/>
        </w:trPr>
        <w:tc>
          <w:tcPr>
            <w:tcW w:w="0" w:type="auto"/>
            <w:noWrap/>
            <w:hideMark/>
          </w:tcPr>
          <w:p w14:paraId="56C183E2" w14:textId="77777777" w:rsidR="00EF7EE7" w:rsidRPr="00EF7EE7" w:rsidRDefault="00EF7EE7" w:rsidP="00EF7EE7">
            <w:pPr>
              <w:rPr>
                <w:ins w:id="568" w:author="Justin Suca" w:date="2022-07-14T22:00:00Z"/>
                <w:rFonts w:ascii="Times New Roman" w:eastAsia="Times New Roman" w:hAnsi="Times New Roman" w:cs="Times New Roman"/>
                <w:b/>
                <w:sz w:val="24"/>
                <w:szCs w:val="24"/>
              </w:rPr>
            </w:pPr>
            <w:ins w:id="569" w:author="Justin Suca" w:date="2022-07-14T22:00:00Z">
              <w:r w:rsidRPr="00EF7EE7">
                <w:rPr>
                  <w:rFonts w:ascii="Times New Roman" w:eastAsia="Times New Roman" w:hAnsi="Times New Roman" w:cs="Times New Roman"/>
                  <w:b/>
                  <w:sz w:val="24"/>
                  <w:szCs w:val="24"/>
                </w:rPr>
                <w:t>2021</w:t>
              </w:r>
            </w:ins>
          </w:p>
        </w:tc>
        <w:tc>
          <w:tcPr>
            <w:tcW w:w="0" w:type="auto"/>
            <w:noWrap/>
            <w:hideMark/>
          </w:tcPr>
          <w:p w14:paraId="58ED6A70" w14:textId="77777777" w:rsidR="00EF7EE7" w:rsidRPr="00EF7EE7" w:rsidRDefault="00EF7EE7">
            <w:pPr>
              <w:rPr>
                <w:ins w:id="570" w:author="Justin Suca" w:date="2022-07-14T22:00:00Z"/>
                <w:rFonts w:ascii="Times New Roman" w:eastAsia="Times New Roman" w:hAnsi="Times New Roman" w:cs="Times New Roman"/>
                <w:b/>
                <w:sz w:val="24"/>
                <w:szCs w:val="24"/>
              </w:rPr>
            </w:pPr>
            <w:ins w:id="571" w:author="Justin Suca" w:date="2022-07-14T22:00:00Z">
              <w:r w:rsidRPr="00EF7EE7">
                <w:rPr>
                  <w:rFonts w:ascii="Times New Roman" w:eastAsia="Times New Roman" w:hAnsi="Times New Roman" w:cs="Times New Roman"/>
                  <w:b/>
                  <w:sz w:val="24"/>
                  <w:szCs w:val="24"/>
                </w:rPr>
                <w:t>S</w:t>
              </w:r>
            </w:ins>
          </w:p>
        </w:tc>
        <w:tc>
          <w:tcPr>
            <w:tcW w:w="0" w:type="auto"/>
            <w:noWrap/>
            <w:hideMark/>
          </w:tcPr>
          <w:p w14:paraId="2719413A" w14:textId="77777777" w:rsidR="00EF7EE7" w:rsidRPr="00EF7EE7" w:rsidRDefault="00EF7EE7" w:rsidP="00EF7EE7">
            <w:pPr>
              <w:rPr>
                <w:ins w:id="572" w:author="Justin Suca" w:date="2022-07-14T22:00:00Z"/>
                <w:rFonts w:ascii="Times New Roman" w:eastAsia="Times New Roman" w:hAnsi="Times New Roman" w:cs="Times New Roman"/>
                <w:b/>
                <w:sz w:val="24"/>
                <w:szCs w:val="24"/>
              </w:rPr>
            </w:pPr>
            <w:ins w:id="573" w:author="Justin Suca" w:date="2022-07-14T22:00:00Z">
              <w:r w:rsidRPr="00EF7EE7">
                <w:rPr>
                  <w:rFonts w:ascii="Times New Roman" w:eastAsia="Times New Roman" w:hAnsi="Times New Roman" w:cs="Times New Roman"/>
                  <w:b/>
                  <w:sz w:val="24"/>
                  <w:szCs w:val="24"/>
                </w:rPr>
                <w:t>27</w:t>
              </w:r>
            </w:ins>
          </w:p>
        </w:tc>
      </w:tr>
      <w:tr w:rsidR="00EF7EE7" w:rsidRPr="00EF7EE7" w14:paraId="7238E305" w14:textId="77777777" w:rsidTr="00EF7EE7">
        <w:trPr>
          <w:trHeight w:val="288"/>
          <w:ins w:id="574" w:author="Justin Suca" w:date="2022-07-14T22:00:00Z"/>
        </w:trPr>
        <w:tc>
          <w:tcPr>
            <w:tcW w:w="0" w:type="auto"/>
            <w:noWrap/>
            <w:hideMark/>
          </w:tcPr>
          <w:p w14:paraId="779B51FE" w14:textId="77777777" w:rsidR="00EF7EE7" w:rsidRPr="00EF7EE7" w:rsidRDefault="00EF7EE7" w:rsidP="00EF7EE7">
            <w:pPr>
              <w:rPr>
                <w:ins w:id="575" w:author="Justin Suca" w:date="2022-07-14T22:00:00Z"/>
                <w:rFonts w:ascii="Times New Roman" w:eastAsia="Times New Roman" w:hAnsi="Times New Roman" w:cs="Times New Roman"/>
                <w:b/>
                <w:sz w:val="24"/>
                <w:szCs w:val="24"/>
              </w:rPr>
            </w:pPr>
            <w:ins w:id="576" w:author="Justin Suca" w:date="2022-07-14T22:00:00Z">
              <w:r w:rsidRPr="00EF7EE7">
                <w:rPr>
                  <w:rFonts w:ascii="Times New Roman" w:eastAsia="Times New Roman" w:hAnsi="Times New Roman" w:cs="Times New Roman"/>
                  <w:b/>
                  <w:sz w:val="24"/>
                  <w:szCs w:val="24"/>
                </w:rPr>
                <w:t>2021</w:t>
              </w:r>
            </w:ins>
          </w:p>
        </w:tc>
        <w:tc>
          <w:tcPr>
            <w:tcW w:w="0" w:type="auto"/>
            <w:noWrap/>
            <w:hideMark/>
          </w:tcPr>
          <w:p w14:paraId="1CA567E6" w14:textId="77777777" w:rsidR="00EF7EE7" w:rsidRPr="00EF7EE7" w:rsidRDefault="00EF7EE7">
            <w:pPr>
              <w:rPr>
                <w:ins w:id="577" w:author="Justin Suca" w:date="2022-07-14T22:00:00Z"/>
                <w:rFonts w:ascii="Times New Roman" w:eastAsia="Times New Roman" w:hAnsi="Times New Roman" w:cs="Times New Roman"/>
                <w:b/>
                <w:sz w:val="24"/>
                <w:szCs w:val="24"/>
              </w:rPr>
            </w:pPr>
            <w:ins w:id="578" w:author="Justin Suca" w:date="2022-07-14T22:00:00Z">
              <w:r w:rsidRPr="00EF7EE7">
                <w:rPr>
                  <w:rFonts w:ascii="Times New Roman" w:eastAsia="Times New Roman" w:hAnsi="Times New Roman" w:cs="Times New Roman"/>
                  <w:b/>
                  <w:sz w:val="24"/>
                  <w:szCs w:val="24"/>
                </w:rPr>
                <w:t>SC</w:t>
              </w:r>
            </w:ins>
          </w:p>
        </w:tc>
        <w:tc>
          <w:tcPr>
            <w:tcW w:w="0" w:type="auto"/>
            <w:noWrap/>
            <w:hideMark/>
          </w:tcPr>
          <w:p w14:paraId="108FA851" w14:textId="77777777" w:rsidR="00EF7EE7" w:rsidRPr="00EF7EE7" w:rsidRDefault="00EF7EE7" w:rsidP="00EF7EE7">
            <w:pPr>
              <w:rPr>
                <w:ins w:id="579" w:author="Justin Suca" w:date="2022-07-14T22:00:00Z"/>
                <w:rFonts w:ascii="Times New Roman" w:eastAsia="Times New Roman" w:hAnsi="Times New Roman" w:cs="Times New Roman"/>
                <w:b/>
                <w:sz w:val="24"/>
                <w:szCs w:val="24"/>
              </w:rPr>
            </w:pPr>
            <w:ins w:id="580" w:author="Justin Suca" w:date="2022-07-14T22:00:00Z">
              <w:r w:rsidRPr="00EF7EE7">
                <w:rPr>
                  <w:rFonts w:ascii="Times New Roman" w:eastAsia="Times New Roman" w:hAnsi="Times New Roman" w:cs="Times New Roman"/>
                  <w:b/>
                  <w:sz w:val="24"/>
                  <w:szCs w:val="24"/>
                </w:rPr>
                <w:t>17</w:t>
              </w:r>
            </w:ins>
          </w:p>
        </w:tc>
      </w:tr>
    </w:tbl>
    <w:p w14:paraId="5EAB6381" w14:textId="19E695F3" w:rsidR="006E4D53" w:rsidRDefault="006E4D53">
      <w:pPr>
        <w:rPr>
          <w:ins w:id="581" w:author="Justin Suca" w:date="2022-07-22T13:04:00Z"/>
          <w:rFonts w:ascii="Times New Roman" w:eastAsia="Times New Roman" w:hAnsi="Times New Roman" w:cs="Times New Roman"/>
          <w:bCs/>
          <w:sz w:val="24"/>
          <w:szCs w:val="24"/>
        </w:rPr>
      </w:pPr>
      <w:ins w:id="582" w:author="Justin Suca" w:date="2022-07-22T13:03:00Z">
        <w:r>
          <w:rPr>
            <w:rFonts w:ascii="Times New Roman" w:eastAsia="Times New Roman" w:hAnsi="Times New Roman" w:cs="Times New Roman"/>
            <w:b/>
            <w:sz w:val="24"/>
            <w:szCs w:val="24"/>
          </w:rPr>
          <w:t xml:space="preserve">Table S2: </w:t>
        </w:r>
        <w:r>
          <w:rPr>
            <w:rFonts w:ascii="Times New Roman" w:eastAsia="Times New Roman" w:hAnsi="Times New Roman" w:cs="Times New Roman"/>
            <w:bCs/>
            <w:sz w:val="24"/>
            <w:szCs w:val="24"/>
          </w:rPr>
          <w:t>Mean and standard deviation</w:t>
        </w:r>
      </w:ins>
      <w:ins w:id="583" w:author="Justin Suca" w:date="2022-07-22T13:05:00Z">
        <w:r w:rsidR="00982BA4">
          <w:rPr>
            <w:rFonts w:ascii="Times New Roman" w:eastAsia="Times New Roman" w:hAnsi="Times New Roman" w:cs="Times New Roman"/>
            <w:bCs/>
            <w:sz w:val="24"/>
            <w:szCs w:val="24"/>
          </w:rPr>
          <w:t xml:space="preserve"> (SD)</w:t>
        </w:r>
      </w:ins>
      <w:ins w:id="584" w:author="Justin Suca" w:date="2022-07-22T13:03:00Z">
        <w:r>
          <w:rPr>
            <w:rFonts w:ascii="Times New Roman" w:eastAsia="Times New Roman" w:hAnsi="Times New Roman" w:cs="Times New Roman"/>
            <w:bCs/>
            <w:sz w:val="24"/>
            <w:szCs w:val="24"/>
          </w:rPr>
          <w:t xml:space="preserve"> of market squid dorsal mantle lengths (DML) collected from the Rockfish Recruitment and Ecosystem Assessment Survey (RREAS)</w:t>
        </w:r>
      </w:ins>
      <w:ins w:id="585" w:author="Justin Suca" w:date="2022-07-22T13:04:00Z">
        <w:r>
          <w:rPr>
            <w:rFonts w:ascii="Times New Roman" w:eastAsia="Times New Roman" w:hAnsi="Times New Roman" w:cs="Times New Roman"/>
            <w:bCs/>
            <w:sz w:val="24"/>
            <w:szCs w:val="24"/>
          </w:rPr>
          <w:t xml:space="preserve"> from 2004-2018.</w:t>
        </w:r>
      </w:ins>
    </w:p>
    <w:tbl>
      <w:tblPr>
        <w:tblW w:w="4020" w:type="dxa"/>
        <w:tblLook w:val="04A0" w:firstRow="1" w:lastRow="0" w:firstColumn="1" w:lastColumn="0" w:noHBand="0" w:noVBand="1"/>
        <w:tblPrChange w:id="586" w:author="Justin Suca" w:date="2022-07-22T13:05:00Z">
          <w:tblPr>
            <w:tblW w:w="4020" w:type="dxa"/>
            <w:tblLook w:val="04A0" w:firstRow="1" w:lastRow="0" w:firstColumn="1" w:lastColumn="0" w:noHBand="0" w:noVBand="1"/>
          </w:tblPr>
        </w:tblPrChange>
      </w:tblPr>
      <w:tblGrid>
        <w:gridCol w:w="960"/>
        <w:gridCol w:w="1580"/>
        <w:gridCol w:w="1480"/>
        <w:tblGridChange w:id="587">
          <w:tblGrid>
            <w:gridCol w:w="960"/>
            <w:gridCol w:w="1580"/>
            <w:gridCol w:w="1480"/>
          </w:tblGrid>
        </w:tblGridChange>
      </w:tblGrid>
      <w:tr w:rsidR="00982BA4" w:rsidRPr="00982BA4" w14:paraId="28F526F1" w14:textId="77777777" w:rsidTr="00982BA4">
        <w:trPr>
          <w:trHeight w:val="288"/>
          <w:ins w:id="588" w:author="Justin Suca" w:date="2022-07-22T13:05:00Z"/>
          <w:trPrChange w:id="589" w:author="Justin Suca" w:date="2022-07-22T13:05:00Z">
            <w:trPr>
              <w:trHeight w:val="288"/>
            </w:trPr>
          </w:trPrChange>
        </w:trPr>
        <w:tc>
          <w:tcPr>
            <w:tcW w:w="960" w:type="dxa"/>
            <w:tcBorders>
              <w:top w:val="nil"/>
              <w:left w:val="nil"/>
              <w:bottom w:val="single" w:sz="4" w:space="0" w:color="auto"/>
              <w:right w:val="nil"/>
            </w:tcBorders>
            <w:shd w:val="clear" w:color="auto" w:fill="auto"/>
            <w:noWrap/>
            <w:vAlign w:val="bottom"/>
            <w:hideMark/>
            <w:tcPrChange w:id="590" w:author="Justin Suca" w:date="2022-07-22T13:05:00Z">
              <w:tcPr>
                <w:tcW w:w="960" w:type="dxa"/>
                <w:tcBorders>
                  <w:top w:val="nil"/>
                  <w:left w:val="nil"/>
                  <w:bottom w:val="nil"/>
                  <w:right w:val="nil"/>
                </w:tcBorders>
                <w:shd w:val="clear" w:color="auto" w:fill="auto"/>
                <w:noWrap/>
                <w:vAlign w:val="bottom"/>
                <w:hideMark/>
              </w:tcPr>
            </w:tcPrChange>
          </w:tcPr>
          <w:p w14:paraId="7BAF31F2" w14:textId="77777777" w:rsidR="00982BA4" w:rsidRPr="00982BA4" w:rsidRDefault="00982BA4">
            <w:pPr>
              <w:spacing w:after="0" w:line="240" w:lineRule="auto"/>
              <w:jc w:val="center"/>
              <w:rPr>
                <w:ins w:id="591" w:author="Justin Suca" w:date="2022-07-22T13:05:00Z"/>
                <w:rFonts w:ascii="Times New Roman" w:eastAsia="Times New Roman" w:hAnsi="Times New Roman" w:cs="Times New Roman"/>
                <w:b/>
                <w:bCs/>
                <w:color w:val="000000"/>
                <w:sz w:val="24"/>
                <w:szCs w:val="24"/>
                <w:rPrChange w:id="592" w:author="Justin Suca" w:date="2022-07-22T13:05:00Z">
                  <w:rPr>
                    <w:ins w:id="593" w:author="Justin Suca" w:date="2022-07-22T13:05:00Z"/>
                    <w:rFonts w:eastAsia="Times New Roman"/>
                    <w:color w:val="000000"/>
                  </w:rPr>
                </w:rPrChange>
              </w:rPr>
              <w:pPrChange w:id="594" w:author="Justin Suca" w:date="2022-07-22T13:05:00Z">
                <w:pPr>
                  <w:spacing w:after="0" w:line="240" w:lineRule="auto"/>
                </w:pPr>
              </w:pPrChange>
            </w:pPr>
            <w:ins w:id="595" w:author="Justin Suca" w:date="2022-07-22T13:05:00Z">
              <w:r w:rsidRPr="00982BA4">
                <w:rPr>
                  <w:rFonts w:ascii="Times New Roman" w:eastAsia="Times New Roman" w:hAnsi="Times New Roman" w:cs="Times New Roman"/>
                  <w:b/>
                  <w:bCs/>
                  <w:color w:val="000000"/>
                  <w:sz w:val="24"/>
                  <w:szCs w:val="24"/>
                  <w:rPrChange w:id="596" w:author="Justin Suca" w:date="2022-07-22T13:05:00Z">
                    <w:rPr>
                      <w:rFonts w:eastAsia="Times New Roman"/>
                      <w:color w:val="000000"/>
                    </w:rPr>
                  </w:rPrChange>
                </w:rPr>
                <w:t>Year</w:t>
              </w:r>
            </w:ins>
          </w:p>
        </w:tc>
        <w:tc>
          <w:tcPr>
            <w:tcW w:w="1580" w:type="dxa"/>
            <w:tcBorders>
              <w:top w:val="nil"/>
              <w:left w:val="nil"/>
              <w:bottom w:val="single" w:sz="4" w:space="0" w:color="auto"/>
              <w:right w:val="nil"/>
            </w:tcBorders>
            <w:shd w:val="clear" w:color="auto" w:fill="auto"/>
            <w:noWrap/>
            <w:vAlign w:val="bottom"/>
            <w:hideMark/>
            <w:tcPrChange w:id="597" w:author="Justin Suca" w:date="2022-07-22T13:05:00Z">
              <w:tcPr>
                <w:tcW w:w="1580" w:type="dxa"/>
                <w:tcBorders>
                  <w:top w:val="nil"/>
                  <w:left w:val="nil"/>
                  <w:bottom w:val="nil"/>
                  <w:right w:val="nil"/>
                </w:tcBorders>
                <w:shd w:val="clear" w:color="auto" w:fill="auto"/>
                <w:noWrap/>
                <w:vAlign w:val="bottom"/>
                <w:hideMark/>
              </w:tcPr>
            </w:tcPrChange>
          </w:tcPr>
          <w:p w14:paraId="0B1C0A9A" w14:textId="77777777" w:rsidR="00982BA4" w:rsidRPr="00982BA4" w:rsidRDefault="00982BA4">
            <w:pPr>
              <w:spacing w:after="0" w:line="240" w:lineRule="auto"/>
              <w:jc w:val="center"/>
              <w:rPr>
                <w:ins w:id="598" w:author="Justin Suca" w:date="2022-07-22T13:05:00Z"/>
                <w:rFonts w:ascii="Times New Roman" w:eastAsia="Times New Roman" w:hAnsi="Times New Roman" w:cs="Times New Roman"/>
                <w:b/>
                <w:bCs/>
                <w:color w:val="000000"/>
                <w:sz w:val="24"/>
                <w:szCs w:val="24"/>
                <w:rPrChange w:id="599" w:author="Justin Suca" w:date="2022-07-22T13:05:00Z">
                  <w:rPr>
                    <w:ins w:id="600" w:author="Justin Suca" w:date="2022-07-22T13:05:00Z"/>
                    <w:rFonts w:eastAsia="Times New Roman"/>
                    <w:color w:val="000000"/>
                  </w:rPr>
                </w:rPrChange>
              </w:rPr>
              <w:pPrChange w:id="601" w:author="Justin Suca" w:date="2022-07-22T13:05:00Z">
                <w:pPr>
                  <w:spacing w:after="0" w:line="240" w:lineRule="auto"/>
                </w:pPr>
              </w:pPrChange>
            </w:pPr>
            <w:ins w:id="602" w:author="Justin Suca" w:date="2022-07-22T13:05:00Z">
              <w:r w:rsidRPr="00982BA4">
                <w:rPr>
                  <w:rFonts w:ascii="Times New Roman" w:eastAsia="Times New Roman" w:hAnsi="Times New Roman" w:cs="Times New Roman"/>
                  <w:b/>
                  <w:bCs/>
                  <w:color w:val="000000"/>
                  <w:sz w:val="24"/>
                  <w:szCs w:val="24"/>
                  <w:rPrChange w:id="603" w:author="Justin Suca" w:date="2022-07-22T13:05:00Z">
                    <w:rPr>
                      <w:rFonts w:eastAsia="Times New Roman"/>
                      <w:color w:val="000000"/>
                    </w:rPr>
                  </w:rPrChange>
                </w:rPr>
                <w:t>Mean DML (mm)</w:t>
              </w:r>
            </w:ins>
          </w:p>
        </w:tc>
        <w:tc>
          <w:tcPr>
            <w:tcW w:w="1480" w:type="dxa"/>
            <w:tcBorders>
              <w:top w:val="nil"/>
              <w:left w:val="nil"/>
              <w:bottom w:val="single" w:sz="4" w:space="0" w:color="auto"/>
              <w:right w:val="nil"/>
            </w:tcBorders>
            <w:shd w:val="clear" w:color="auto" w:fill="auto"/>
            <w:noWrap/>
            <w:vAlign w:val="bottom"/>
            <w:hideMark/>
            <w:tcPrChange w:id="604" w:author="Justin Suca" w:date="2022-07-22T13:05:00Z">
              <w:tcPr>
                <w:tcW w:w="1480" w:type="dxa"/>
                <w:tcBorders>
                  <w:top w:val="nil"/>
                  <w:left w:val="nil"/>
                  <w:bottom w:val="nil"/>
                  <w:right w:val="nil"/>
                </w:tcBorders>
                <w:shd w:val="clear" w:color="auto" w:fill="auto"/>
                <w:noWrap/>
                <w:vAlign w:val="bottom"/>
                <w:hideMark/>
              </w:tcPr>
            </w:tcPrChange>
          </w:tcPr>
          <w:p w14:paraId="4DCF68D2" w14:textId="77777777" w:rsidR="00982BA4" w:rsidRPr="00982BA4" w:rsidRDefault="00982BA4">
            <w:pPr>
              <w:spacing w:after="0" w:line="240" w:lineRule="auto"/>
              <w:jc w:val="center"/>
              <w:rPr>
                <w:ins w:id="605" w:author="Justin Suca" w:date="2022-07-22T13:05:00Z"/>
                <w:rFonts w:ascii="Times New Roman" w:eastAsia="Times New Roman" w:hAnsi="Times New Roman" w:cs="Times New Roman"/>
                <w:b/>
                <w:bCs/>
                <w:color w:val="000000"/>
                <w:sz w:val="24"/>
                <w:szCs w:val="24"/>
                <w:rPrChange w:id="606" w:author="Justin Suca" w:date="2022-07-22T13:05:00Z">
                  <w:rPr>
                    <w:ins w:id="607" w:author="Justin Suca" w:date="2022-07-22T13:05:00Z"/>
                    <w:rFonts w:eastAsia="Times New Roman"/>
                    <w:color w:val="000000"/>
                  </w:rPr>
                </w:rPrChange>
              </w:rPr>
              <w:pPrChange w:id="608" w:author="Justin Suca" w:date="2022-07-22T13:05:00Z">
                <w:pPr>
                  <w:spacing w:after="0" w:line="240" w:lineRule="auto"/>
                </w:pPr>
              </w:pPrChange>
            </w:pPr>
            <w:ins w:id="609" w:author="Justin Suca" w:date="2022-07-22T13:05:00Z">
              <w:r w:rsidRPr="00982BA4">
                <w:rPr>
                  <w:rFonts w:ascii="Times New Roman" w:eastAsia="Times New Roman" w:hAnsi="Times New Roman" w:cs="Times New Roman"/>
                  <w:b/>
                  <w:bCs/>
                  <w:color w:val="000000"/>
                  <w:sz w:val="24"/>
                  <w:szCs w:val="24"/>
                  <w:rPrChange w:id="610" w:author="Justin Suca" w:date="2022-07-22T13:05:00Z">
                    <w:rPr>
                      <w:rFonts w:eastAsia="Times New Roman"/>
                      <w:color w:val="000000"/>
                    </w:rPr>
                  </w:rPrChange>
                </w:rPr>
                <w:t>SD DML (mm)</w:t>
              </w:r>
            </w:ins>
          </w:p>
        </w:tc>
      </w:tr>
      <w:tr w:rsidR="00982BA4" w:rsidRPr="00982BA4" w14:paraId="0801C6BE" w14:textId="77777777" w:rsidTr="00982BA4">
        <w:trPr>
          <w:trHeight w:val="288"/>
          <w:ins w:id="611" w:author="Justin Suca" w:date="2022-07-22T13:05:00Z"/>
          <w:trPrChange w:id="612" w:author="Justin Suca" w:date="2022-07-22T13:05:00Z">
            <w:trPr>
              <w:trHeight w:val="288"/>
            </w:trPr>
          </w:trPrChange>
        </w:trPr>
        <w:tc>
          <w:tcPr>
            <w:tcW w:w="960" w:type="dxa"/>
            <w:tcBorders>
              <w:top w:val="single" w:sz="4" w:space="0" w:color="auto"/>
              <w:left w:val="nil"/>
              <w:bottom w:val="nil"/>
              <w:right w:val="nil"/>
            </w:tcBorders>
            <w:shd w:val="clear" w:color="auto" w:fill="auto"/>
            <w:noWrap/>
            <w:vAlign w:val="bottom"/>
            <w:hideMark/>
            <w:tcPrChange w:id="613" w:author="Justin Suca" w:date="2022-07-22T13:05:00Z">
              <w:tcPr>
                <w:tcW w:w="960" w:type="dxa"/>
                <w:tcBorders>
                  <w:top w:val="nil"/>
                  <w:left w:val="nil"/>
                  <w:bottom w:val="nil"/>
                  <w:right w:val="nil"/>
                </w:tcBorders>
                <w:shd w:val="clear" w:color="auto" w:fill="auto"/>
                <w:noWrap/>
                <w:vAlign w:val="bottom"/>
                <w:hideMark/>
              </w:tcPr>
            </w:tcPrChange>
          </w:tcPr>
          <w:p w14:paraId="5FE3BF8B" w14:textId="77777777" w:rsidR="00982BA4" w:rsidRPr="00982BA4" w:rsidRDefault="00982BA4">
            <w:pPr>
              <w:spacing w:after="0" w:line="240" w:lineRule="auto"/>
              <w:jc w:val="center"/>
              <w:rPr>
                <w:ins w:id="614" w:author="Justin Suca" w:date="2022-07-22T13:05:00Z"/>
                <w:rFonts w:ascii="Times New Roman" w:eastAsia="Times New Roman" w:hAnsi="Times New Roman" w:cs="Times New Roman"/>
                <w:color w:val="000000"/>
                <w:sz w:val="24"/>
                <w:szCs w:val="24"/>
                <w:rPrChange w:id="615" w:author="Justin Suca" w:date="2022-07-22T13:05:00Z">
                  <w:rPr>
                    <w:ins w:id="616" w:author="Justin Suca" w:date="2022-07-22T13:05:00Z"/>
                    <w:rFonts w:eastAsia="Times New Roman"/>
                    <w:color w:val="000000"/>
                  </w:rPr>
                </w:rPrChange>
              </w:rPr>
              <w:pPrChange w:id="617" w:author="Justin Suca" w:date="2022-07-22T13:05:00Z">
                <w:pPr>
                  <w:spacing w:after="0" w:line="240" w:lineRule="auto"/>
                  <w:jc w:val="right"/>
                </w:pPr>
              </w:pPrChange>
            </w:pPr>
            <w:ins w:id="618" w:author="Justin Suca" w:date="2022-07-22T13:05:00Z">
              <w:r w:rsidRPr="00982BA4">
                <w:rPr>
                  <w:rFonts w:ascii="Times New Roman" w:eastAsia="Times New Roman" w:hAnsi="Times New Roman" w:cs="Times New Roman"/>
                  <w:color w:val="000000"/>
                  <w:sz w:val="24"/>
                  <w:szCs w:val="24"/>
                  <w:rPrChange w:id="619" w:author="Justin Suca" w:date="2022-07-22T13:05:00Z">
                    <w:rPr>
                      <w:rFonts w:eastAsia="Times New Roman"/>
                      <w:color w:val="000000"/>
                    </w:rPr>
                  </w:rPrChange>
                </w:rPr>
                <w:t>2004</w:t>
              </w:r>
            </w:ins>
          </w:p>
        </w:tc>
        <w:tc>
          <w:tcPr>
            <w:tcW w:w="1580" w:type="dxa"/>
            <w:tcBorders>
              <w:top w:val="single" w:sz="4" w:space="0" w:color="auto"/>
              <w:left w:val="nil"/>
              <w:bottom w:val="nil"/>
              <w:right w:val="nil"/>
            </w:tcBorders>
            <w:shd w:val="clear" w:color="auto" w:fill="auto"/>
            <w:noWrap/>
            <w:vAlign w:val="bottom"/>
            <w:hideMark/>
            <w:tcPrChange w:id="620" w:author="Justin Suca" w:date="2022-07-22T13:05:00Z">
              <w:tcPr>
                <w:tcW w:w="1580" w:type="dxa"/>
                <w:tcBorders>
                  <w:top w:val="nil"/>
                  <w:left w:val="nil"/>
                  <w:bottom w:val="nil"/>
                  <w:right w:val="nil"/>
                </w:tcBorders>
                <w:shd w:val="clear" w:color="auto" w:fill="auto"/>
                <w:noWrap/>
                <w:vAlign w:val="bottom"/>
                <w:hideMark/>
              </w:tcPr>
            </w:tcPrChange>
          </w:tcPr>
          <w:p w14:paraId="3F382916" w14:textId="77777777" w:rsidR="00982BA4" w:rsidRPr="00982BA4" w:rsidRDefault="00982BA4">
            <w:pPr>
              <w:spacing w:after="0" w:line="240" w:lineRule="auto"/>
              <w:jc w:val="center"/>
              <w:rPr>
                <w:ins w:id="621" w:author="Justin Suca" w:date="2022-07-22T13:05:00Z"/>
                <w:rFonts w:ascii="Times New Roman" w:eastAsia="Times New Roman" w:hAnsi="Times New Roman" w:cs="Times New Roman"/>
                <w:color w:val="000000"/>
                <w:sz w:val="24"/>
                <w:szCs w:val="24"/>
                <w:rPrChange w:id="622" w:author="Justin Suca" w:date="2022-07-22T13:05:00Z">
                  <w:rPr>
                    <w:ins w:id="623" w:author="Justin Suca" w:date="2022-07-22T13:05:00Z"/>
                    <w:rFonts w:eastAsia="Times New Roman"/>
                    <w:color w:val="000000"/>
                  </w:rPr>
                </w:rPrChange>
              </w:rPr>
              <w:pPrChange w:id="624" w:author="Justin Suca" w:date="2022-07-22T13:05:00Z">
                <w:pPr>
                  <w:spacing w:after="0" w:line="240" w:lineRule="auto"/>
                  <w:jc w:val="right"/>
                </w:pPr>
              </w:pPrChange>
            </w:pPr>
            <w:ins w:id="625" w:author="Justin Suca" w:date="2022-07-22T13:05:00Z">
              <w:r w:rsidRPr="00982BA4">
                <w:rPr>
                  <w:rFonts w:ascii="Times New Roman" w:eastAsia="Times New Roman" w:hAnsi="Times New Roman" w:cs="Times New Roman"/>
                  <w:color w:val="000000"/>
                  <w:sz w:val="24"/>
                  <w:szCs w:val="24"/>
                  <w:rPrChange w:id="626" w:author="Justin Suca" w:date="2022-07-22T13:05:00Z">
                    <w:rPr>
                      <w:rFonts w:eastAsia="Times New Roman"/>
                      <w:color w:val="000000"/>
                    </w:rPr>
                  </w:rPrChange>
                </w:rPr>
                <w:t>43.16</w:t>
              </w:r>
            </w:ins>
          </w:p>
        </w:tc>
        <w:tc>
          <w:tcPr>
            <w:tcW w:w="1480" w:type="dxa"/>
            <w:tcBorders>
              <w:top w:val="single" w:sz="4" w:space="0" w:color="auto"/>
              <w:left w:val="nil"/>
              <w:bottom w:val="nil"/>
              <w:right w:val="nil"/>
            </w:tcBorders>
            <w:shd w:val="clear" w:color="auto" w:fill="auto"/>
            <w:noWrap/>
            <w:vAlign w:val="bottom"/>
            <w:hideMark/>
            <w:tcPrChange w:id="627" w:author="Justin Suca" w:date="2022-07-22T13:05:00Z">
              <w:tcPr>
                <w:tcW w:w="1480" w:type="dxa"/>
                <w:tcBorders>
                  <w:top w:val="nil"/>
                  <w:left w:val="nil"/>
                  <w:bottom w:val="nil"/>
                  <w:right w:val="nil"/>
                </w:tcBorders>
                <w:shd w:val="clear" w:color="auto" w:fill="auto"/>
                <w:noWrap/>
                <w:vAlign w:val="bottom"/>
                <w:hideMark/>
              </w:tcPr>
            </w:tcPrChange>
          </w:tcPr>
          <w:p w14:paraId="688D18EA" w14:textId="77777777" w:rsidR="00982BA4" w:rsidRPr="00982BA4" w:rsidRDefault="00982BA4">
            <w:pPr>
              <w:spacing w:after="0" w:line="240" w:lineRule="auto"/>
              <w:jc w:val="center"/>
              <w:rPr>
                <w:ins w:id="628" w:author="Justin Suca" w:date="2022-07-22T13:05:00Z"/>
                <w:rFonts w:ascii="Times New Roman" w:eastAsia="Times New Roman" w:hAnsi="Times New Roman" w:cs="Times New Roman"/>
                <w:color w:val="000000"/>
                <w:sz w:val="24"/>
                <w:szCs w:val="24"/>
                <w:rPrChange w:id="629" w:author="Justin Suca" w:date="2022-07-22T13:05:00Z">
                  <w:rPr>
                    <w:ins w:id="630" w:author="Justin Suca" w:date="2022-07-22T13:05:00Z"/>
                    <w:rFonts w:eastAsia="Times New Roman"/>
                    <w:color w:val="000000"/>
                  </w:rPr>
                </w:rPrChange>
              </w:rPr>
              <w:pPrChange w:id="631" w:author="Justin Suca" w:date="2022-07-22T13:05:00Z">
                <w:pPr>
                  <w:spacing w:after="0" w:line="240" w:lineRule="auto"/>
                  <w:jc w:val="right"/>
                </w:pPr>
              </w:pPrChange>
            </w:pPr>
            <w:ins w:id="632" w:author="Justin Suca" w:date="2022-07-22T13:05:00Z">
              <w:r w:rsidRPr="00982BA4">
                <w:rPr>
                  <w:rFonts w:ascii="Times New Roman" w:eastAsia="Times New Roman" w:hAnsi="Times New Roman" w:cs="Times New Roman"/>
                  <w:color w:val="000000"/>
                  <w:sz w:val="24"/>
                  <w:szCs w:val="24"/>
                  <w:rPrChange w:id="633" w:author="Justin Suca" w:date="2022-07-22T13:05:00Z">
                    <w:rPr>
                      <w:rFonts w:eastAsia="Times New Roman"/>
                      <w:color w:val="000000"/>
                    </w:rPr>
                  </w:rPrChange>
                </w:rPr>
                <w:t>29.53</w:t>
              </w:r>
            </w:ins>
          </w:p>
        </w:tc>
      </w:tr>
      <w:tr w:rsidR="00982BA4" w:rsidRPr="00982BA4" w14:paraId="58C28A9B" w14:textId="77777777" w:rsidTr="00982BA4">
        <w:trPr>
          <w:trHeight w:val="288"/>
          <w:ins w:id="634" w:author="Justin Suca" w:date="2022-07-22T13:05:00Z"/>
        </w:trPr>
        <w:tc>
          <w:tcPr>
            <w:tcW w:w="960" w:type="dxa"/>
            <w:tcBorders>
              <w:top w:val="nil"/>
              <w:left w:val="nil"/>
              <w:bottom w:val="nil"/>
              <w:right w:val="nil"/>
            </w:tcBorders>
            <w:shd w:val="clear" w:color="auto" w:fill="auto"/>
            <w:noWrap/>
            <w:vAlign w:val="bottom"/>
            <w:hideMark/>
          </w:tcPr>
          <w:p w14:paraId="4732128F" w14:textId="77777777" w:rsidR="00982BA4" w:rsidRPr="00982BA4" w:rsidRDefault="00982BA4">
            <w:pPr>
              <w:spacing w:after="0" w:line="240" w:lineRule="auto"/>
              <w:jc w:val="center"/>
              <w:rPr>
                <w:ins w:id="635" w:author="Justin Suca" w:date="2022-07-22T13:05:00Z"/>
                <w:rFonts w:ascii="Times New Roman" w:eastAsia="Times New Roman" w:hAnsi="Times New Roman" w:cs="Times New Roman"/>
                <w:color w:val="000000"/>
                <w:sz w:val="24"/>
                <w:szCs w:val="24"/>
                <w:rPrChange w:id="636" w:author="Justin Suca" w:date="2022-07-22T13:05:00Z">
                  <w:rPr>
                    <w:ins w:id="637" w:author="Justin Suca" w:date="2022-07-22T13:05:00Z"/>
                    <w:rFonts w:eastAsia="Times New Roman"/>
                    <w:color w:val="000000"/>
                  </w:rPr>
                </w:rPrChange>
              </w:rPr>
              <w:pPrChange w:id="638" w:author="Justin Suca" w:date="2022-07-22T13:05:00Z">
                <w:pPr>
                  <w:spacing w:after="0" w:line="240" w:lineRule="auto"/>
                  <w:jc w:val="right"/>
                </w:pPr>
              </w:pPrChange>
            </w:pPr>
            <w:ins w:id="639" w:author="Justin Suca" w:date="2022-07-22T13:05:00Z">
              <w:r w:rsidRPr="00982BA4">
                <w:rPr>
                  <w:rFonts w:ascii="Times New Roman" w:eastAsia="Times New Roman" w:hAnsi="Times New Roman" w:cs="Times New Roman"/>
                  <w:color w:val="000000"/>
                  <w:sz w:val="24"/>
                  <w:szCs w:val="24"/>
                  <w:rPrChange w:id="640" w:author="Justin Suca" w:date="2022-07-22T13:05:00Z">
                    <w:rPr>
                      <w:rFonts w:eastAsia="Times New Roman"/>
                      <w:color w:val="000000"/>
                    </w:rPr>
                  </w:rPrChange>
                </w:rPr>
                <w:t>2005</w:t>
              </w:r>
            </w:ins>
          </w:p>
        </w:tc>
        <w:tc>
          <w:tcPr>
            <w:tcW w:w="1580" w:type="dxa"/>
            <w:tcBorders>
              <w:top w:val="nil"/>
              <w:left w:val="nil"/>
              <w:bottom w:val="nil"/>
              <w:right w:val="nil"/>
            </w:tcBorders>
            <w:shd w:val="clear" w:color="auto" w:fill="auto"/>
            <w:noWrap/>
            <w:vAlign w:val="bottom"/>
            <w:hideMark/>
          </w:tcPr>
          <w:p w14:paraId="66FEBFE1" w14:textId="77777777" w:rsidR="00982BA4" w:rsidRPr="00982BA4" w:rsidRDefault="00982BA4">
            <w:pPr>
              <w:spacing w:after="0" w:line="240" w:lineRule="auto"/>
              <w:jc w:val="center"/>
              <w:rPr>
                <w:ins w:id="641" w:author="Justin Suca" w:date="2022-07-22T13:05:00Z"/>
                <w:rFonts w:ascii="Times New Roman" w:eastAsia="Times New Roman" w:hAnsi="Times New Roman" w:cs="Times New Roman"/>
                <w:color w:val="000000"/>
                <w:sz w:val="24"/>
                <w:szCs w:val="24"/>
                <w:rPrChange w:id="642" w:author="Justin Suca" w:date="2022-07-22T13:05:00Z">
                  <w:rPr>
                    <w:ins w:id="643" w:author="Justin Suca" w:date="2022-07-22T13:05:00Z"/>
                    <w:rFonts w:eastAsia="Times New Roman"/>
                    <w:color w:val="000000"/>
                  </w:rPr>
                </w:rPrChange>
              </w:rPr>
              <w:pPrChange w:id="644" w:author="Justin Suca" w:date="2022-07-22T13:05:00Z">
                <w:pPr>
                  <w:spacing w:after="0" w:line="240" w:lineRule="auto"/>
                  <w:jc w:val="right"/>
                </w:pPr>
              </w:pPrChange>
            </w:pPr>
            <w:ins w:id="645" w:author="Justin Suca" w:date="2022-07-22T13:05:00Z">
              <w:r w:rsidRPr="00982BA4">
                <w:rPr>
                  <w:rFonts w:ascii="Times New Roman" w:eastAsia="Times New Roman" w:hAnsi="Times New Roman" w:cs="Times New Roman"/>
                  <w:color w:val="000000"/>
                  <w:sz w:val="24"/>
                  <w:szCs w:val="24"/>
                  <w:rPrChange w:id="646" w:author="Justin Suca" w:date="2022-07-22T13:05:00Z">
                    <w:rPr>
                      <w:rFonts w:eastAsia="Times New Roman"/>
                      <w:color w:val="000000"/>
                    </w:rPr>
                  </w:rPrChange>
                </w:rPr>
                <w:t>53.61</w:t>
              </w:r>
            </w:ins>
          </w:p>
        </w:tc>
        <w:tc>
          <w:tcPr>
            <w:tcW w:w="1480" w:type="dxa"/>
            <w:tcBorders>
              <w:top w:val="nil"/>
              <w:left w:val="nil"/>
              <w:bottom w:val="nil"/>
              <w:right w:val="nil"/>
            </w:tcBorders>
            <w:shd w:val="clear" w:color="auto" w:fill="auto"/>
            <w:noWrap/>
            <w:vAlign w:val="bottom"/>
            <w:hideMark/>
          </w:tcPr>
          <w:p w14:paraId="561402F6" w14:textId="77777777" w:rsidR="00982BA4" w:rsidRPr="00982BA4" w:rsidRDefault="00982BA4">
            <w:pPr>
              <w:spacing w:after="0" w:line="240" w:lineRule="auto"/>
              <w:jc w:val="center"/>
              <w:rPr>
                <w:ins w:id="647" w:author="Justin Suca" w:date="2022-07-22T13:05:00Z"/>
                <w:rFonts w:ascii="Times New Roman" w:eastAsia="Times New Roman" w:hAnsi="Times New Roman" w:cs="Times New Roman"/>
                <w:color w:val="000000"/>
                <w:sz w:val="24"/>
                <w:szCs w:val="24"/>
                <w:rPrChange w:id="648" w:author="Justin Suca" w:date="2022-07-22T13:05:00Z">
                  <w:rPr>
                    <w:ins w:id="649" w:author="Justin Suca" w:date="2022-07-22T13:05:00Z"/>
                    <w:rFonts w:eastAsia="Times New Roman"/>
                    <w:color w:val="000000"/>
                  </w:rPr>
                </w:rPrChange>
              </w:rPr>
              <w:pPrChange w:id="650" w:author="Justin Suca" w:date="2022-07-22T13:05:00Z">
                <w:pPr>
                  <w:spacing w:after="0" w:line="240" w:lineRule="auto"/>
                  <w:jc w:val="right"/>
                </w:pPr>
              </w:pPrChange>
            </w:pPr>
            <w:ins w:id="651" w:author="Justin Suca" w:date="2022-07-22T13:05:00Z">
              <w:r w:rsidRPr="00982BA4">
                <w:rPr>
                  <w:rFonts w:ascii="Times New Roman" w:eastAsia="Times New Roman" w:hAnsi="Times New Roman" w:cs="Times New Roman"/>
                  <w:color w:val="000000"/>
                  <w:sz w:val="24"/>
                  <w:szCs w:val="24"/>
                  <w:rPrChange w:id="652" w:author="Justin Suca" w:date="2022-07-22T13:05:00Z">
                    <w:rPr>
                      <w:rFonts w:eastAsia="Times New Roman"/>
                      <w:color w:val="000000"/>
                    </w:rPr>
                  </w:rPrChange>
                </w:rPr>
                <w:t>32.09</w:t>
              </w:r>
            </w:ins>
          </w:p>
        </w:tc>
      </w:tr>
      <w:tr w:rsidR="00982BA4" w:rsidRPr="00982BA4" w14:paraId="52BC400E" w14:textId="77777777" w:rsidTr="00982BA4">
        <w:trPr>
          <w:trHeight w:val="288"/>
          <w:ins w:id="653" w:author="Justin Suca" w:date="2022-07-22T13:05:00Z"/>
        </w:trPr>
        <w:tc>
          <w:tcPr>
            <w:tcW w:w="960" w:type="dxa"/>
            <w:tcBorders>
              <w:top w:val="nil"/>
              <w:left w:val="nil"/>
              <w:bottom w:val="nil"/>
              <w:right w:val="nil"/>
            </w:tcBorders>
            <w:shd w:val="clear" w:color="auto" w:fill="auto"/>
            <w:noWrap/>
            <w:vAlign w:val="bottom"/>
            <w:hideMark/>
          </w:tcPr>
          <w:p w14:paraId="3A4C4416" w14:textId="77777777" w:rsidR="00982BA4" w:rsidRPr="00982BA4" w:rsidRDefault="00982BA4">
            <w:pPr>
              <w:spacing w:after="0" w:line="240" w:lineRule="auto"/>
              <w:jc w:val="center"/>
              <w:rPr>
                <w:ins w:id="654" w:author="Justin Suca" w:date="2022-07-22T13:05:00Z"/>
                <w:rFonts w:ascii="Times New Roman" w:eastAsia="Times New Roman" w:hAnsi="Times New Roman" w:cs="Times New Roman"/>
                <w:color w:val="000000"/>
                <w:sz w:val="24"/>
                <w:szCs w:val="24"/>
                <w:rPrChange w:id="655" w:author="Justin Suca" w:date="2022-07-22T13:05:00Z">
                  <w:rPr>
                    <w:ins w:id="656" w:author="Justin Suca" w:date="2022-07-22T13:05:00Z"/>
                    <w:rFonts w:eastAsia="Times New Roman"/>
                    <w:color w:val="000000"/>
                  </w:rPr>
                </w:rPrChange>
              </w:rPr>
              <w:pPrChange w:id="657" w:author="Justin Suca" w:date="2022-07-22T13:05:00Z">
                <w:pPr>
                  <w:spacing w:after="0" w:line="240" w:lineRule="auto"/>
                  <w:jc w:val="right"/>
                </w:pPr>
              </w:pPrChange>
            </w:pPr>
            <w:ins w:id="658" w:author="Justin Suca" w:date="2022-07-22T13:05:00Z">
              <w:r w:rsidRPr="00982BA4">
                <w:rPr>
                  <w:rFonts w:ascii="Times New Roman" w:eastAsia="Times New Roman" w:hAnsi="Times New Roman" w:cs="Times New Roman"/>
                  <w:color w:val="000000"/>
                  <w:sz w:val="24"/>
                  <w:szCs w:val="24"/>
                  <w:rPrChange w:id="659" w:author="Justin Suca" w:date="2022-07-22T13:05:00Z">
                    <w:rPr>
                      <w:rFonts w:eastAsia="Times New Roman"/>
                      <w:color w:val="000000"/>
                    </w:rPr>
                  </w:rPrChange>
                </w:rPr>
                <w:t>2006</w:t>
              </w:r>
            </w:ins>
          </w:p>
        </w:tc>
        <w:tc>
          <w:tcPr>
            <w:tcW w:w="1580" w:type="dxa"/>
            <w:tcBorders>
              <w:top w:val="nil"/>
              <w:left w:val="nil"/>
              <w:bottom w:val="nil"/>
              <w:right w:val="nil"/>
            </w:tcBorders>
            <w:shd w:val="clear" w:color="auto" w:fill="auto"/>
            <w:noWrap/>
            <w:vAlign w:val="bottom"/>
            <w:hideMark/>
          </w:tcPr>
          <w:p w14:paraId="1ADCC96D" w14:textId="77777777" w:rsidR="00982BA4" w:rsidRPr="00982BA4" w:rsidRDefault="00982BA4">
            <w:pPr>
              <w:spacing w:after="0" w:line="240" w:lineRule="auto"/>
              <w:jc w:val="center"/>
              <w:rPr>
                <w:ins w:id="660" w:author="Justin Suca" w:date="2022-07-22T13:05:00Z"/>
                <w:rFonts w:ascii="Times New Roman" w:eastAsia="Times New Roman" w:hAnsi="Times New Roman" w:cs="Times New Roman"/>
                <w:color w:val="000000"/>
                <w:sz w:val="24"/>
                <w:szCs w:val="24"/>
                <w:rPrChange w:id="661" w:author="Justin Suca" w:date="2022-07-22T13:05:00Z">
                  <w:rPr>
                    <w:ins w:id="662" w:author="Justin Suca" w:date="2022-07-22T13:05:00Z"/>
                    <w:rFonts w:eastAsia="Times New Roman"/>
                    <w:color w:val="000000"/>
                  </w:rPr>
                </w:rPrChange>
              </w:rPr>
              <w:pPrChange w:id="663" w:author="Justin Suca" w:date="2022-07-22T13:05:00Z">
                <w:pPr>
                  <w:spacing w:after="0" w:line="240" w:lineRule="auto"/>
                  <w:jc w:val="right"/>
                </w:pPr>
              </w:pPrChange>
            </w:pPr>
            <w:ins w:id="664" w:author="Justin Suca" w:date="2022-07-22T13:05:00Z">
              <w:r w:rsidRPr="00982BA4">
                <w:rPr>
                  <w:rFonts w:ascii="Times New Roman" w:eastAsia="Times New Roman" w:hAnsi="Times New Roman" w:cs="Times New Roman"/>
                  <w:color w:val="000000"/>
                  <w:sz w:val="24"/>
                  <w:szCs w:val="24"/>
                  <w:rPrChange w:id="665" w:author="Justin Suca" w:date="2022-07-22T13:05:00Z">
                    <w:rPr>
                      <w:rFonts w:eastAsia="Times New Roman"/>
                      <w:color w:val="000000"/>
                    </w:rPr>
                  </w:rPrChange>
                </w:rPr>
                <w:t>28.26</w:t>
              </w:r>
            </w:ins>
          </w:p>
        </w:tc>
        <w:tc>
          <w:tcPr>
            <w:tcW w:w="1480" w:type="dxa"/>
            <w:tcBorders>
              <w:top w:val="nil"/>
              <w:left w:val="nil"/>
              <w:bottom w:val="nil"/>
              <w:right w:val="nil"/>
            </w:tcBorders>
            <w:shd w:val="clear" w:color="auto" w:fill="auto"/>
            <w:noWrap/>
            <w:vAlign w:val="bottom"/>
            <w:hideMark/>
          </w:tcPr>
          <w:p w14:paraId="23280E60" w14:textId="77777777" w:rsidR="00982BA4" w:rsidRPr="00982BA4" w:rsidRDefault="00982BA4">
            <w:pPr>
              <w:spacing w:after="0" w:line="240" w:lineRule="auto"/>
              <w:jc w:val="center"/>
              <w:rPr>
                <w:ins w:id="666" w:author="Justin Suca" w:date="2022-07-22T13:05:00Z"/>
                <w:rFonts w:ascii="Times New Roman" w:eastAsia="Times New Roman" w:hAnsi="Times New Roman" w:cs="Times New Roman"/>
                <w:color w:val="000000"/>
                <w:sz w:val="24"/>
                <w:szCs w:val="24"/>
                <w:rPrChange w:id="667" w:author="Justin Suca" w:date="2022-07-22T13:05:00Z">
                  <w:rPr>
                    <w:ins w:id="668" w:author="Justin Suca" w:date="2022-07-22T13:05:00Z"/>
                    <w:rFonts w:eastAsia="Times New Roman"/>
                    <w:color w:val="000000"/>
                  </w:rPr>
                </w:rPrChange>
              </w:rPr>
              <w:pPrChange w:id="669" w:author="Justin Suca" w:date="2022-07-22T13:05:00Z">
                <w:pPr>
                  <w:spacing w:after="0" w:line="240" w:lineRule="auto"/>
                  <w:jc w:val="right"/>
                </w:pPr>
              </w:pPrChange>
            </w:pPr>
            <w:ins w:id="670" w:author="Justin Suca" w:date="2022-07-22T13:05:00Z">
              <w:r w:rsidRPr="00982BA4">
                <w:rPr>
                  <w:rFonts w:ascii="Times New Roman" w:eastAsia="Times New Roman" w:hAnsi="Times New Roman" w:cs="Times New Roman"/>
                  <w:color w:val="000000"/>
                  <w:sz w:val="24"/>
                  <w:szCs w:val="24"/>
                  <w:rPrChange w:id="671" w:author="Justin Suca" w:date="2022-07-22T13:05:00Z">
                    <w:rPr>
                      <w:rFonts w:eastAsia="Times New Roman"/>
                      <w:color w:val="000000"/>
                    </w:rPr>
                  </w:rPrChange>
                </w:rPr>
                <w:t>23.23</w:t>
              </w:r>
            </w:ins>
          </w:p>
        </w:tc>
      </w:tr>
      <w:tr w:rsidR="00982BA4" w:rsidRPr="00982BA4" w14:paraId="5949FC38" w14:textId="77777777" w:rsidTr="00982BA4">
        <w:trPr>
          <w:trHeight w:val="288"/>
          <w:ins w:id="672" w:author="Justin Suca" w:date="2022-07-22T13:05:00Z"/>
        </w:trPr>
        <w:tc>
          <w:tcPr>
            <w:tcW w:w="960" w:type="dxa"/>
            <w:tcBorders>
              <w:top w:val="nil"/>
              <w:left w:val="nil"/>
              <w:bottom w:val="nil"/>
              <w:right w:val="nil"/>
            </w:tcBorders>
            <w:shd w:val="clear" w:color="auto" w:fill="auto"/>
            <w:noWrap/>
            <w:vAlign w:val="bottom"/>
            <w:hideMark/>
          </w:tcPr>
          <w:p w14:paraId="1AF2485B" w14:textId="77777777" w:rsidR="00982BA4" w:rsidRPr="00982BA4" w:rsidRDefault="00982BA4">
            <w:pPr>
              <w:spacing w:after="0" w:line="240" w:lineRule="auto"/>
              <w:jc w:val="center"/>
              <w:rPr>
                <w:ins w:id="673" w:author="Justin Suca" w:date="2022-07-22T13:05:00Z"/>
                <w:rFonts w:ascii="Times New Roman" w:eastAsia="Times New Roman" w:hAnsi="Times New Roman" w:cs="Times New Roman"/>
                <w:color w:val="000000"/>
                <w:sz w:val="24"/>
                <w:szCs w:val="24"/>
                <w:rPrChange w:id="674" w:author="Justin Suca" w:date="2022-07-22T13:05:00Z">
                  <w:rPr>
                    <w:ins w:id="675" w:author="Justin Suca" w:date="2022-07-22T13:05:00Z"/>
                    <w:rFonts w:eastAsia="Times New Roman"/>
                    <w:color w:val="000000"/>
                  </w:rPr>
                </w:rPrChange>
              </w:rPr>
              <w:pPrChange w:id="676" w:author="Justin Suca" w:date="2022-07-22T13:05:00Z">
                <w:pPr>
                  <w:spacing w:after="0" w:line="240" w:lineRule="auto"/>
                  <w:jc w:val="right"/>
                </w:pPr>
              </w:pPrChange>
            </w:pPr>
            <w:ins w:id="677" w:author="Justin Suca" w:date="2022-07-22T13:05:00Z">
              <w:r w:rsidRPr="00982BA4">
                <w:rPr>
                  <w:rFonts w:ascii="Times New Roman" w:eastAsia="Times New Roman" w:hAnsi="Times New Roman" w:cs="Times New Roman"/>
                  <w:color w:val="000000"/>
                  <w:sz w:val="24"/>
                  <w:szCs w:val="24"/>
                  <w:rPrChange w:id="678" w:author="Justin Suca" w:date="2022-07-22T13:05:00Z">
                    <w:rPr>
                      <w:rFonts w:eastAsia="Times New Roman"/>
                      <w:color w:val="000000"/>
                    </w:rPr>
                  </w:rPrChange>
                </w:rPr>
                <w:t>2007</w:t>
              </w:r>
            </w:ins>
          </w:p>
        </w:tc>
        <w:tc>
          <w:tcPr>
            <w:tcW w:w="1580" w:type="dxa"/>
            <w:tcBorders>
              <w:top w:val="nil"/>
              <w:left w:val="nil"/>
              <w:bottom w:val="nil"/>
              <w:right w:val="nil"/>
            </w:tcBorders>
            <w:shd w:val="clear" w:color="auto" w:fill="auto"/>
            <w:noWrap/>
            <w:vAlign w:val="bottom"/>
            <w:hideMark/>
          </w:tcPr>
          <w:p w14:paraId="5BCE9AC8" w14:textId="77777777" w:rsidR="00982BA4" w:rsidRPr="00982BA4" w:rsidRDefault="00982BA4">
            <w:pPr>
              <w:spacing w:after="0" w:line="240" w:lineRule="auto"/>
              <w:jc w:val="center"/>
              <w:rPr>
                <w:ins w:id="679" w:author="Justin Suca" w:date="2022-07-22T13:05:00Z"/>
                <w:rFonts w:ascii="Times New Roman" w:eastAsia="Times New Roman" w:hAnsi="Times New Roman" w:cs="Times New Roman"/>
                <w:color w:val="000000"/>
                <w:sz w:val="24"/>
                <w:szCs w:val="24"/>
                <w:rPrChange w:id="680" w:author="Justin Suca" w:date="2022-07-22T13:05:00Z">
                  <w:rPr>
                    <w:ins w:id="681" w:author="Justin Suca" w:date="2022-07-22T13:05:00Z"/>
                    <w:rFonts w:eastAsia="Times New Roman"/>
                    <w:color w:val="000000"/>
                  </w:rPr>
                </w:rPrChange>
              </w:rPr>
              <w:pPrChange w:id="682" w:author="Justin Suca" w:date="2022-07-22T13:05:00Z">
                <w:pPr>
                  <w:spacing w:after="0" w:line="240" w:lineRule="auto"/>
                  <w:jc w:val="right"/>
                </w:pPr>
              </w:pPrChange>
            </w:pPr>
            <w:ins w:id="683" w:author="Justin Suca" w:date="2022-07-22T13:05:00Z">
              <w:r w:rsidRPr="00982BA4">
                <w:rPr>
                  <w:rFonts w:ascii="Times New Roman" w:eastAsia="Times New Roman" w:hAnsi="Times New Roman" w:cs="Times New Roman"/>
                  <w:color w:val="000000"/>
                  <w:sz w:val="24"/>
                  <w:szCs w:val="24"/>
                  <w:rPrChange w:id="684" w:author="Justin Suca" w:date="2022-07-22T13:05:00Z">
                    <w:rPr>
                      <w:rFonts w:eastAsia="Times New Roman"/>
                      <w:color w:val="000000"/>
                    </w:rPr>
                  </w:rPrChange>
                </w:rPr>
                <w:t>34.47</w:t>
              </w:r>
            </w:ins>
          </w:p>
        </w:tc>
        <w:tc>
          <w:tcPr>
            <w:tcW w:w="1480" w:type="dxa"/>
            <w:tcBorders>
              <w:top w:val="nil"/>
              <w:left w:val="nil"/>
              <w:bottom w:val="nil"/>
              <w:right w:val="nil"/>
            </w:tcBorders>
            <w:shd w:val="clear" w:color="auto" w:fill="auto"/>
            <w:noWrap/>
            <w:vAlign w:val="bottom"/>
            <w:hideMark/>
          </w:tcPr>
          <w:p w14:paraId="2014CEB0" w14:textId="77777777" w:rsidR="00982BA4" w:rsidRPr="00982BA4" w:rsidRDefault="00982BA4">
            <w:pPr>
              <w:spacing w:after="0" w:line="240" w:lineRule="auto"/>
              <w:jc w:val="center"/>
              <w:rPr>
                <w:ins w:id="685" w:author="Justin Suca" w:date="2022-07-22T13:05:00Z"/>
                <w:rFonts w:ascii="Times New Roman" w:eastAsia="Times New Roman" w:hAnsi="Times New Roman" w:cs="Times New Roman"/>
                <w:color w:val="000000"/>
                <w:sz w:val="24"/>
                <w:szCs w:val="24"/>
                <w:rPrChange w:id="686" w:author="Justin Suca" w:date="2022-07-22T13:05:00Z">
                  <w:rPr>
                    <w:ins w:id="687" w:author="Justin Suca" w:date="2022-07-22T13:05:00Z"/>
                    <w:rFonts w:eastAsia="Times New Roman"/>
                    <w:color w:val="000000"/>
                  </w:rPr>
                </w:rPrChange>
              </w:rPr>
              <w:pPrChange w:id="688" w:author="Justin Suca" w:date="2022-07-22T13:05:00Z">
                <w:pPr>
                  <w:spacing w:after="0" w:line="240" w:lineRule="auto"/>
                  <w:jc w:val="right"/>
                </w:pPr>
              </w:pPrChange>
            </w:pPr>
            <w:ins w:id="689" w:author="Justin Suca" w:date="2022-07-22T13:05:00Z">
              <w:r w:rsidRPr="00982BA4">
                <w:rPr>
                  <w:rFonts w:ascii="Times New Roman" w:eastAsia="Times New Roman" w:hAnsi="Times New Roman" w:cs="Times New Roman"/>
                  <w:color w:val="000000"/>
                  <w:sz w:val="24"/>
                  <w:szCs w:val="24"/>
                  <w:rPrChange w:id="690" w:author="Justin Suca" w:date="2022-07-22T13:05:00Z">
                    <w:rPr>
                      <w:rFonts w:eastAsia="Times New Roman"/>
                      <w:color w:val="000000"/>
                    </w:rPr>
                  </w:rPrChange>
                </w:rPr>
                <w:t>19.27</w:t>
              </w:r>
            </w:ins>
          </w:p>
        </w:tc>
      </w:tr>
      <w:tr w:rsidR="00982BA4" w:rsidRPr="00982BA4" w14:paraId="1488ADDC" w14:textId="77777777" w:rsidTr="00982BA4">
        <w:trPr>
          <w:trHeight w:val="288"/>
          <w:ins w:id="691" w:author="Justin Suca" w:date="2022-07-22T13:05:00Z"/>
        </w:trPr>
        <w:tc>
          <w:tcPr>
            <w:tcW w:w="960" w:type="dxa"/>
            <w:tcBorders>
              <w:top w:val="nil"/>
              <w:left w:val="nil"/>
              <w:bottom w:val="nil"/>
              <w:right w:val="nil"/>
            </w:tcBorders>
            <w:shd w:val="clear" w:color="auto" w:fill="auto"/>
            <w:noWrap/>
            <w:vAlign w:val="bottom"/>
            <w:hideMark/>
          </w:tcPr>
          <w:p w14:paraId="065DD8B9" w14:textId="77777777" w:rsidR="00982BA4" w:rsidRPr="00982BA4" w:rsidRDefault="00982BA4">
            <w:pPr>
              <w:spacing w:after="0" w:line="240" w:lineRule="auto"/>
              <w:jc w:val="center"/>
              <w:rPr>
                <w:ins w:id="692" w:author="Justin Suca" w:date="2022-07-22T13:05:00Z"/>
                <w:rFonts w:ascii="Times New Roman" w:eastAsia="Times New Roman" w:hAnsi="Times New Roman" w:cs="Times New Roman"/>
                <w:color w:val="000000"/>
                <w:sz w:val="24"/>
                <w:szCs w:val="24"/>
                <w:rPrChange w:id="693" w:author="Justin Suca" w:date="2022-07-22T13:05:00Z">
                  <w:rPr>
                    <w:ins w:id="694" w:author="Justin Suca" w:date="2022-07-22T13:05:00Z"/>
                    <w:rFonts w:eastAsia="Times New Roman"/>
                    <w:color w:val="000000"/>
                  </w:rPr>
                </w:rPrChange>
              </w:rPr>
              <w:pPrChange w:id="695" w:author="Justin Suca" w:date="2022-07-22T13:05:00Z">
                <w:pPr>
                  <w:spacing w:after="0" w:line="240" w:lineRule="auto"/>
                  <w:jc w:val="right"/>
                </w:pPr>
              </w:pPrChange>
            </w:pPr>
            <w:ins w:id="696" w:author="Justin Suca" w:date="2022-07-22T13:05:00Z">
              <w:r w:rsidRPr="00982BA4">
                <w:rPr>
                  <w:rFonts w:ascii="Times New Roman" w:eastAsia="Times New Roman" w:hAnsi="Times New Roman" w:cs="Times New Roman"/>
                  <w:color w:val="000000"/>
                  <w:sz w:val="24"/>
                  <w:szCs w:val="24"/>
                  <w:rPrChange w:id="697" w:author="Justin Suca" w:date="2022-07-22T13:05:00Z">
                    <w:rPr>
                      <w:rFonts w:eastAsia="Times New Roman"/>
                      <w:color w:val="000000"/>
                    </w:rPr>
                  </w:rPrChange>
                </w:rPr>
                <w:t>2008</w:t>
              </w:r>
            </w:ins>
          </w:p>
        </w:tc>
        <w:tc>
          <w:tcPr>
            <w:tcW w:w="1580" w:type="dxa"/>
            <w:tcBorders>
              <w:top w:val="nil"/>
              <w:left w:val="nil"/>
              <w:bottom w:val="nil"/>
              <w:right w:val="nil"/>
            </w:tcBorders>
            <w:shd w:val="clear" w:color="auto" w:fill="auto"/>
            <w:noWrap/>
            <w:vAlign w:val="bottom"/>
            <w:hideMark/>
          </w:tcPr>
          <w:p w14:paraId="594FE5A8" w14:textId="77777777" w:rsidR="00982BA4" w:rsidRPr="00982BA4" w:rsidRDefault="00982BA4">
            <w:pPr>
              <w:spacing w:after="0" w:line="240" w:lineRule="auto"/>
              <w:jc w:val="center"/>
              <w:rPr>
                <w:ins w:id="698" w:author="Justin Suca" w:date="2022-07-22T13:05:00Z"/>
                <w:rFonts w:ascii="Times New Roman" w:eastAsia="Times New Roman" w:hAnsi="Times New Roman" w:cs="Times New Roman"/>
                <w:color w:val="000000"/>
                <w:sz w:val="24"/>
                <w:szCs w:val="24"/>
                <w:rPrChange w:id="699" w:author="Justin Suca" w:date="2022-07-22T13:05:00Z">
                  <w:rPr>
                    <w:ins w:id="700" w:author="Justin Suca" w:date="2022-07-22T13:05:00Z"/>
                    <w:rFonts w:eastAsia="Times New Roman"/>
                    <w:color w:val="000000"/>
                  </w:rPr>
                </w:rPrChange>
              </w:rPr>
              <w:pPrChange w:id="701" w:author="Justin Suca" w:date="2022-07-22T13:05:00Z">
                <w:pPr>
                  <w:spacing w:after="0" w:line="240" w:lineRule="auto"/>
                  <w:jc w:val="right"/>
                </w:pPr>
              </w:pPrChange>
            </w:pPr>
            <w:ins w:id="702" w:author="Justin Suca" w:date="2022-07-22T13:05:00Z">
              <w:r w:rsidRPr="00982BA4">
                <w:rPr>
                  <w:rFonts w:ascii="Times New Roman" w:eastAsia="Times New Roman" w:hAnsi="Times New Roman" w:cs="Times New Roman"/>
                  <w:color w:val="000000"/>
                  <w:sz w:val="24"/>
                  <w:szCs w:val="24"/>
                  <w:rPrChange w:id="703" w:author="Justin Suca" w:date="2022-07-22T13:05:00Z">
                    <w:rPr>
                      <w:rFonts w:eastAsia="Times New Roman"/>
                      <w:color w:val="000000"/>
                    </w:rPr>
                  </w:rPrChange>
                </w:rPr>
                <w:t>25.90</w:t>
              </w:r>
            </w:ins>
          </w:p>
        </w:tc>
        <w:tc>
          <w:tcPr>
            <w:tcW w:w="1480" w:type="dxa"/>
            <w:tcBorders>
              <w:top w:val="nil"/>
              <w:left w:val="nil"/>
              <w:bottom w:val="nil"/>
              <w:right w:val="nil"/>
            </w:tcBorders>
            <w:shd w:val="clear" w:color="auto" w:fill="auto"/>
            <w:noWrap/>
            <w:vAlign w:val="bottom"/>
            <w:hideMark/>
          </w:tcPr>
          <w:p w14:paraId="692A3D90" w14:textId="77777777" w:rsidR="00982BA4" w:rsidRPr="00982BA4" w:rsidRDefault="00982BA4">
            <w:pPr>
              <w:spacing w:after="0" w:line="240" w:lineRule="auto"/>
              <w:jc w:val="center"/>
              <w:rPr>
                <w:ins w:id="704" w:author="Justin Suca" w:date="2022-07-22T13:05:00Z"/>
                <w:rFonts w:ascii="Times New Roman" w:eastAsia="Times New Roman" w:hAnsi="Times New Roman" w:cs="Times New Roman"/>
                <w:color w:val="000000"/>
                <w:sz w:val="24"/>
                <w:szCs w:val="24"/>
                <w:rPrChange w:id="705" w:author="Justin Suca" w:date="2022-07-22T13:05:00Z">
                  <w:rPr>
                    <w:ins w:id="706" w:author="Justin Suca" w:date="2022-07-22T13:05:00Z"/>
                    <w:rFonts w:eastAsia="Times New Roman"/>
                    <w:color w:val="000000"/>
                  </w:rPr>
                </w:rPrChange>
              </w:rPr>
              <w:pPrChange w:id="707" w:author="Justin Suca" w:date="2022-07-22T13:05:00Z">
                <w:pPr>
                  <w:spacing w:after="0" w:line="240" w:lineRule="auto"/>
                  <w:jc w:val="right"/>
                </w:pPr>
              </w:pPrChange>
            </w:pPr>
            <w:ins w:id="708" w:author="Justin Suca" w:date="2022-07-22T13:05:00Z">
              <w:r w:rsidRPr="00982BA4">
                <w:rPr>
                  <w:rFonts w:ascii="Times New Roman" w:eastAsia="Times New Roman" w:hAnsi="Times New Roman" w:cs="Times New Roman"/>
                  <w:color w:val="000000"/>
                  <w:sz w:val="24"/>
                  <w:szCs w:val="24"/>
                  <w:rPrChange w:id="709" w:author="Justin Suca" w:date="2022-07-22T13:05:00Z">
                    <w:rPr>
                      <w:rFonts w:eastAsia="Times New Roman"/>
                      <w:color w:val="000000"/>
                    </w:rPr>
                  </w:rPrChange>
                </w:rPr>
                <w:t>18.78</w:t>
              </w:r>
            </w:ins>
          </w:p>
        </w:tc>
      </w:tr>
      <w:tr w:rsidR="00982BA4" w:rsidRPr="00982BA4" w14:paraId="51674F58" w14:textId="77777777" w:rsidTr="00982BA4">
        <w:trPr>
          <w:trHeight w:val="288"/>
          <w:ins w:id="710" w:author="Justin Suca" w:date="2022-07-22T13:05:00Z"/>
        </w:trPr>
        <w:tc>
          <w:tcPr>
            <w:tcW w:w="960" w:type="dxa"/>
            <w:tcBorders>
              <w:top w:val="nil"/>
              <w:left w:val="nil"/>
              <w:bottom w:val="nil"/>
              <w:right w:val="nil"/>
            </w:tcBorders>
            <w:shd w:val="clear" w:color="auto" w:fill="auto"/>
            <w:noWrap/>
            <w:vAlign w:val="bottom"/>
            <w:hideMark/>
          </w:tcPr>
          <w:p w14:paraId="5A827DA7" w14:textId="77777777" w:rsidR="00982BA4" w:rsidRPr="00982BA4" w:rsidRDefault="00982BA4">
            <w:pPr>
              <w:spacing w:after="0" w:line="240" w:lineRule="auto"/>
              <w:jc w:val="center"/>
              <w:rPr>
                <w:ins w:id="711" w:author="Justin Suca" w:date="2022-07-22T13:05:00Z"/>
                <w:rFonts w:ascii="Times New Roman" w:eastAsia="Times New Roman" w:hAnsi="Times New Roman" w:cs="Times New Roman"/>
                <w:color w:val="000000"/>
                <w:sz w:val="24"/>
                <w:szCs w:val="24"/>
                <w:rPrChange w:id="712" w:author="Justin Suca" w:date="2022-07-22T13:05:00Z">
                  <w:rPr>
                    <w:ins w:id="713" w:author="Justin Suca" w:date="2022-07-22T13:05:00Z"/>
                    <w:rFonts w:eastAsia="Times New Roman"/>
                    <w:color w:val="000000"/>
                  </w:rPr>
                </w:rPrChange>
              </w:rPr>
              <w:pPrChange w:id="714" w:author="Justin Suca" w:date="2022-07-22T13:05:00Z">
                <w:pPr>
                  <w:spacing w:after="0" w:line="240" w:lineRule="auto"/>
                  <w:jc w:val="right"/>
                </w:pPr>
              </w:pPrChange>
            </w:pPr>
            <w:ins w:id="715" w:author="Justin Suca" w:date="2022-07-22T13:05:00Z">
              <w:r w:rsidRPr="00982BA4">
                <w:rPr>
                  <w:rFonts w:ascii="Times New Roman" w:eastAsia="Times New Roman" w:hAnsi="Times New Roman" w:cs="Times New Roman"/>
                  <w:color w:val="000000"/>
                  <w:sz w:val="24"/>
                  <w:szCs w:val="24"/>
                  <w:rPrChange w:id="716" w:author="Justin Suca" w:date="2022-07-22T13:05:00Z">
                    <w:rPr>
                      <w:rFonts w:eastAsia="Times New Roman"/>
                      <w:color w:val="000000"/>
                    </w:rPr>
                  </w:rPrChange>
                </w:rPr>
                <w:t>2009</w:t>
              </w:r>
            </w:ins>
          </w:p>
        </w:tc>
        <w:tc>
          <w:tcPr>
            <w:tcW w:w="1580" w:type="dxa"/>
            <w:tcBorders>
              <w:top w:val="nil"/>
              <w:left w:val="nil"/>
              <w:bottom w:val="nil"/>
              <w:right w:val="nil"/>
            </w:tcBorders>
            <w:shd w:val="clear" w:color="auto" w:fill="auto"/>
            <w:noWrap/>
            <w:vAlign w:val="bottom"/>
            <w:hideMark/>
          </w:tcPr>
          <w:p w14:paraId="5B1B5A5D" w14:textId="77777777" w:rsidR="00982BA4" w:rsidRPr="00982BA4" w:rsidRDefault="00982BA4">
            <w:pPr>
              <w:spacing w:after="0" w:line="240" w:lineRule="auto"/>
              <w:jc w:val="center"/>
              <w:rPr>
                <w:ins w:id="717" w:author="Justin Suca" w:date="2022-07-22T13:05:00Z"/>
                <w:rFonts w:ascii="Times New Roman" w:eastAsia="Times New Roman" w:hAnsi="Times New Roman" w:cs="Times New Roman"/>
                <w:color w:val="000000"/>
                <w:sz w:val="24"/>
                <w:szCs w:val="24"/>
                <w:rPrChange w:id="718" w:author="Justin Suca" w:date="2022-07-22T13:05:00Z">
                  <w:rPr>
                    <w:ins w:id="719" w:author="Justin Suca" w:date="2022-07-22T13:05:00Z"/>
                    <w:rFonts w:eastAsia="Times New Roman"/>
                    <w:color w:val="000000"/>
                  </w:rPr>
                </w:rPrChange>
              </w:rPr>
              <w:pPrChange w:id="720" w:author="Justin Suca" w:date="2022-07-22T13:05:00Z">
                <w:pPr>
                  <w:spacing w:after="0" w:line="240" w:lineRule="auto"/>
                  <w:jc w:val="right"/>
                </w:pPr>
              </w:pPrChange>
            </w:pPr>
            <w:ins w:id="721" w:author="Justin Suca" w:date="2022-07-22T13:05:00Z">
              <w:r w:rsidRPr="00982BA4">
                <w:rPr>
                  <w:rFonts w:ascii="Times New Roman" w:eastAsia="Times New Roman" w:hAnsi="Times New Roman" w:cs="Times New Roman"/>
                  <w:color w:val="000000"/>
                  <w:sz w:val="24"/>
                  <w:szCs w:val="24"/>
                  <w:rPrChange w:id="722" w:author="Justin Suca" w:date="2022-07-22T13:05:00Z">
                    <w:rPr>
                      <w:rFonts w:eastAsia="Times New Roman"/>
                      <w:color w:val="000000"/>
                    </w:rPr>
                  </w:rPrChange>
                </w:rPr>
                <w:t>33.71</w:t>
              </w:r>
            </w:ins>
          </w:p>
        </w:tc>
        <w:tc>
          <w:tcPr>
            <w:tcW w:w="1480" w:type="dxa"/>
            <w:tcBorders>
              <w:top w:val="nil"/>
              <w:left w:val="nil"/>
              <w:bottom w:val="nil"/>
              <w:right w:val="nil"/>
            </w:tcBorders>
            <w:shd w:val="clear" w:color="auto" w:fill="auto"/>
            <w:noWrap/>
            <w:vAlign w:val="bottom"/>
            <w:hideMark/>
          </w:tcPr>
          <w:p w14:paraId="436694CD" w14:textId="77777777" w:rsidR="00982BA4" w:rsidRPr="00982BA4" w:rsidRDefault="00982BA4">
            <w:pPr>
              <w:spacing w:after="0" w:line="240" w:lineRule="auto"/>
              <w:jc w:val="center"/>
              <w:rPr>
                <w:ins w:id="723" w:author="Justin Suca" w:date="2022-07-22T13:05:00Z"/>
                <w:rFonts w:ascii="Times New Roman" w:eastAsia="Times New Roman" w:hAnsi="Times New Roman" w:cs="Times New Roman"/>
                <w:color w:val="000000"/>
                <w:sz w:val="24"/>
                <w:szCs w:val="24"/>
                <w:rPrChange w:id="724" w:author="Justin Suca" w:date="2022-07-22T13:05:00Z">
                  <w:rPr>
                    <w:ins w:id="725" w:author="Justin Suca" w:date="2022-07-22T13:05:00Z"/>
                    <w:rFonts w:eastAsia="Times New Roman"/>
                    <w:color w:val="000000"/>
                  </w:rPr>
                </w:rPrChange>
              </w:rPr>
              <w:pPrChange w:id="726" w:author="Justin Suca" w:date="2022-07-22T13:05:00Z">
                <w:pPr>
                  <w:spacing w:after="0" w:line="240" w:lineRule="auto"/>
                  <w:jc w:val="right"/>
                </w:pPr>
              </w:pPrChange>
            </w:pPr>
            <w:ins w:id="727" w:author="Justin Suca" w:date="2022-07-22T13:05:00Z">
              <w:r w:rsidRPr="00982BA4">
                <w:rPr>
                  <w:rFonts w:ascii="Times New Roman" w:eastAsia="Times New Roman" w:hAnsi="Times New Roman" w:cs="Times New Roman"/>
                  <w:color w:val="000000"/>
                  <w:sz w:val="24"/>
                  <w:szCs w:val="24"/>
                  <w:rPrChange w:id="728" w:author="Justin Suca" w:date="2022-07-22T13:05:00Z">
                    <w:rPr>
                      <w:rFonts w:eastAsia="Times New Roman"/>
                      <w:color w:val="000000"/>
                    </w:rPr>
                  </w:rPrChange>
                </w:rPr>
                <w:t>21.80</w:t>
              </w:r>
            </w:ins>
          </w:p>
        </w:tc>
      </w:tr>
      <w:tr w:rsidR="00982BA4" w:rsidRPr="00982BA4" w14:paraId="32FDB8C5" w14:textId="77777777" w:rsidTr="00982BA4">
        <w:trPr>
          <w:trHeight w:val="288"/>
          <w:ins w:id="729" w:author="Justin Suca" w:date="2022-07-22T13:05:00Z"/>
        </w:trPr>
        <w:tc>
          <w:tcPr>
            <w:tcW w:w="960" w:type="dxa"/>
            <w:tcBorders>
              <w:top w:val="nil"/>
              <w:left w:val="nil"/>
              <w:bottom w:val="nil"/>
              <w:right w:val="nil"/>
            </w:tcBorders>
            <w:shd w:val="clear" w:color="auto" w:fill="auto"/>
            <w:noWrap/>
            <w:vAlign w:val="bottom"/>
            <w:hideMark/>
          </w:tcPr>
          <w:p w14:paraId="035BB8C4" w14:textId="77777777" w:rsidR="00982BA4" w:rsidRPr="00982BA4" w:rsidRDefault="00982BA4">
            <w:pPr>
              <w:spacing w:after="0" w:line="240" w:lineRule="auto"/>
              <w:jc w:val="center"/>
              <w:rPr>
                <w:ins w:id="730" w:author="Justin Suca" w:date="2022-07-22T13:05:00Z"/>
                <w:rFonts w:ascii="Times New Roman" w:eastAsia="Times New Roman" w:hAnsi="Times New Roman" w:cs="Times New Roman"/>
                <w:color w:val="000000"/>
                <w:sz w:val="24"/>
                <w:szCs w:val="24"/>
                <w:rPrChange w:id="731" w:author="Justin Suca" w:date="2022-07-22T13:05:00Z">
                  <w:rPr>
                    <w:ins w:id="732" w:author="Justin Suca" w:date="2022-07-22T13:05:00Z"/>
                    <w:rFonts w:eastAsia="Times New Roman"/>
                    <w:color w:val="000000"/>
                  </w:rPr>
                </w:rPrChange>
              </w:rPr>
              <w:pPrChange w:id="733" w:author="Justin Suca" w:date="2022-07-22T13:05:00Z">
                <w:pPr>
                  <w:spacing w:after="0" w:line="240" w:lineRule="auto"/>
                  <w:jc w:val="right"/>
                </w:pPr>
              </w:pPrChange>
            </w:pPr>
            <w:ins w:id="734" w:author="Justin Suca" w:date="2022-07-22T13:05:00Z">
              <w:r w:rsidRPr="00982BA4">
                <w:rPr>
                  <w:rFonts w:ascii="Times New Roman" w:eastAsia="Times New Roman" w:hAnsi="Times New Roman" w:cs="Times New Roman"/>
                  <w:color w:val="000000"/>
                  <w:sz w:val="24"/>
                  <w:szCs w:val="24"/>
                  <w:rPrChange w:id="735" w:author="Justin Suca" w:date="2022-07-22T13:05:00Z">
                    <w:rPr>
                      <w:rFonts w:eastAsia="Times New Roman"/>
                      <w:color w:val="000000"/>
                    </w:rPr>
                  </w:rPrChange>
                </w:rPr>
                <w:t>2010</w:t>
              </w:r>
            </w:ins>
          </w:p>
        </w:tc>
        <w:tc>
          <w:tcPr>
            <w:tcW w:w="1580" w:type="dxa"/>
            <w:tcBorders>
              <w:top w:val="nil"/>
              <w:left w:val="nil"/>
              <w:bottom w:val="nil"/>
              <w:right w:val="nil"/>
            </w:tcBorders>
            <w:shd w:val="clear" w:color="auto" w:fill="auto"/>
            <w:noWrap/>
            <w:vAlign w:val="bottom"/>
            <w:hideMark/>
          </w:tcPr>
          <w:p w14:paraId="70CBE9DA" w14:textId="77777777" w:rsidR="00982BA4" w:rsidRPr="00982BA4" w:rsidRDefault="00982BA4">
            <w:pPr>
              <w:spacing w:after="0" w:line="240" w:lineRule="auto"/>
              <w:jc w:val="center"/>
              <w:rPr>
                <w:ins w:id="736" w:author="Justin Suca" w:date="2022-07-22T13:05:00Z"/>
                <w:rFonts w:ascii="Times New Roman" w:eastAsia="Times New Roman" w:hAnsi="Times New Roman" w:cs="Times New Roman"/>
                <w:color w:val="000000"/>
                <w:sz w:val="24"/>
                <w:szCs w:val="24"/>
                <w:rPrChange w:id="737" w:author="Justin Suca" w:date="2022-07-22T13:05:00Z">
                  <w:rPr>
                    <w:ins w:id="738" w:author="Justin Suca" w:date="2022-07-22T13:05:00Z"/>
                    <w:rFonts w:eastAsia="Times New Roman"/>
                    <w:color w:val="000000"/>
                  </w:rPr>
                </w:rPrChange>
              </w:rPr>
              <w:pPrChange w:id="739" w:author="Justin Suca" w:date="2022-07-22T13:05:00Z">
                <w:pPr>
                  <w:spacing w:after="0" w:line="240" w:lineRule="auto"/>
                  <w:jc w:val="right"/>
                </w:pPr>
              </w:pPrChange>
            </w:pPr>
            <w:ins w:id="740" w:author="Justin Suca" w:date="2022-07-22T13:05:00Z">
              <w:r w:rsidRPr="00982BA4">
                <w:rPr>
                  <w:rFonts w:ascii="Times New Roman" w:eastAsia="Times New Roman" w:hAnsi="Times New Roman" w:cs="Times New Roman"/>
                  <w:color w:val="000000"/>
                  <w:sz w:val="24"/>
                  <w:szCs w:val="24"/>
                  <w:rPrChange w:id="741" w:author="Justin Suca" w:date="2022-07-22T13:05:00Z">
                    <w:rPr>
                      <w:rFonts w:eastAsia="Times New Roman"/>
                      <w:color w:val="000000"/>
                    </w:rPr>
                  </w:rPrChange>
                </w:rPr>
                <w:t>34.16</w:t>
              </w:r>
            </w:ins>
          </w:p>
        </w:tc>
        <w:tc>
          <w:tcPr>
            <w:tcW w:w="1480" w:type="dxa"/>
            <w:tcBorders>
              <w:top w:val="nil"/>
              <w:left w:val="nil"/>
              <w:bottom w:val="nil"/>
              <w:right w:val="nil"/>
            </w:tcBorders>
            <w:shd w:val="clear" w:color="auto" w:fill="auto"/>
            <w:noWrap/>
            <w:vAlign w:val="bottom"/>
            <w:hideMark/>
          </w:tcPr>
          <w:p w14:paraId="59D7484E" w14:textId="77777777" w:rsidR="00982BA4" w:rsidRPr="00982BA4" w:rsidRDefault="00982BA4">
            <w:pPr>
              <w:spacing w:after="0" w:line="240" w:lineRule="auto"/>
              <w:jc w:val="center"/>
              <w:rPr>
                <w:ins w:id="742" w:author="Justin Suca" w:date="2022-07-22T13:05:00Z"/>
                <w:rFonts w:ascii="Times New Roman" w:eastAsia="Times New Roman" w:hAnsi="Times New Roman" w:cs="Times New Roman"/>
                <w:color w:val="000000"/>
                <w:sz w:val="24"/>
                <w:szCs w:val="24"/>
                <w:rPrChange w:id="743" w:author="Justin Suca" w:date="2022-07-22T13:05:00Z">
                  <w:rPr>
                    <w:ins w:id="744" w:author="Justin Suca" w:date="2022-07-22T13:05:00Z"/>
                    <w:rFonts w:eastAsia="Times New Roman"/>
                    <w:color w:val="000000"/>
                  </w:rPr>
                </w:rPrChange>
              </w:rPr>
              <w:pPrChange w:id="745" w:author="Justin Suca" w:date="2022-07-22T13:05:00Z">
                <w:pPr>
                  <w:spacing w:after="0" w:line="240" w:lineRule="auto"/>
                  <w:jc w:val="right"/>
                </w:pPr>
              </w:pPrChange>
            </w:pPr>
            <w:ins w:id="746" w:author="Justin Suca" w:date="2022-07-22T13:05:00Z">
              <w:r w:rsidRPr="00982BA4">
                <w:rPr>
                  <w:rFonts w:ascii="Times New Roman" w:eastAsia="Times New Roman" w:hAnsi="Times New Roman" w:cs="Times New Roman"/>
                  <w:color w:val="000000"/>
                  <w:sz w:val="24"/>
                  <w:szCs w:val="24"/>
                  <w:rPrChange w:id="747" w:author="Justin Suca" w:date="2022-07-22T13:05:00Z">
                    <w:rPr>
                      <w:rFonts w:eastAsia="Times New Roman"/>
                      <w:color w:val="000000"/>
                    </w:rPr>
                  </w:rPrChange>
                </w:rPr>
                <w:t>12.92</w:t>
              </w:r>
            </w:ins>
          </w:p>
        </w:tc>
      </w:tr>
      <w:tr w:rsidR="00982BA4" w:rsidRPr="00982BA4" w14:paraId="2F8CE8E9" w14:textId="77777777" w:rsidTr="00982BA4">
        <w:trPr>
          <w:trHeight w:val="288"/>
          <w:ins w:id="748" w:author="Justin Suca" w:date="2022-07-22T13:05:00Z"/>
        </w:trPr>
        <w:tc>
          <w:tcPr>
            <w:tcW w:w="960" w:type="dxa"/>
            <w:tcBorders>
              <w:top w:val="nil"/>
              <w:left w:val="nil"/>
              <w:bottom w:val="nil"/>
              <w:right w:val="nil"/>
            </w:tcBorders>
            <w:shd w:val="clear" w:color="auto" w:fill="auto"/>
            <w:noWrap/>
            <w:vAlign w:val="bottom"/>
            <w:hideMark/>
          </w:tcPr>
          <w:p w14:paraId="4AA62EA3" w14:textId="77777777" w:rsidR="00982BA4" w:rsidRPr="00982BA4" w:rsidRDefault="00982BA4">
            <w:pPr>
              <w:spacing w:after="0" w:line="240" w:lineRule="auto"/>
              <w:jc w:val="center"/>
              <w:rPr>
                <w:ins w:id="749" w:author="Justin Suca" w:date="2022-07-22T13:05:00Z"/>
                <w:rFonts w:ascii="Times New Roman" w:eastAsia="Times New Roman" w:hAnsi="Times New Roman" w:cs="Times New Roman"/>
                <w:color w:val="000000"/>
                <w:sz w:val="24"/>
                <w:szCs w:val="24"/>
                <w:rPrChange w:id="750" w:author="Justin Suca" w:date="2022-07-22T13:05:00Z">
                  <w:rPr>
                    <w:ins w:id="751" w:author="Justin Suca" w:date="2022-07-22T13:05:00Z"/>
                    <w:rFonts w:eastAsia="Times New Roman"/>
                    <w:color w:val="000000"/>
                  </w:rPr>
                </w:rPrChange>
              </w:rPr>
              <w:pPrChange w:id="752" w:author="Justin Suca" w:date="2022-07-22T13:05:00Z">
                <w:pPr>
                  <w:spacing w:after="0" w:line="240" w:lineRule="auto"/>
                  <w:jc w:val="right"/>
                </w:pPr>
              </w:pPrChange>
            </w:pPr>
            <w:ins w:id="753" w:author="Justin Suca" w:date="2022-07-22T13:05:00Z">
              <w:r w:rsidRPr="00982BA4">
                <w:rPr>
                  <w:rFonts w:ascii="Times New Roman" w:eastAsia="Times New Roman" w:hAnsi="Times New Roman" w:cs="Times New Roman"/>
                  <w:color w:val="000000"/>
                  <w:sz w:val="24"/>
                  <w:szCs w:val="24"/>
                  <w:rPrChange w:id="754" w:author="Justin Suca" w:date="2022-07-22T13:05:00Z">
                    <w:rPr>
                      <w:rFonts w:eastAsia="Times New Roman"/>
                      <w:color w:val="000000"/>
                    </w:rPr>
                  </w:rPrChange>
                </w:rPr>
                <w:t>2011</w:t>
              </w:r>
            </w:ins>
          </w:p>
        </w:tc>
        <w:tc>
          <w:tcPr>
            <w:tcW w:w="1580" w:type="dxa"/>
            <w:tcBorders>
              <w:top w:val="nil"/>
              <w:left w:val="nil"/>
              <w:bottom w:val="nil"/>
              <w:right w:val="nil"/>
            </w:tcBorders>
            <w:shd w:val="clear" w:color="auto" w:fill="auto"/>
            <w:noWrap/>
            <w:vAlign w:val="bottom"/>
            <w:hideMark/>
          </w:tcPr>
          <w:p w14:paraId="64581195" w14:textId="77777777" w:rsidR="00982BA4" w:rsidRPr="00982BA4" w:rsidRDefault="00982BA4">
            <w:pPr>
              <w:spacing w:after="0" w:line="240" w:lineRule="auto"/>
              <w:jc w:val="center"/>
              <w:rPr>
                <w:ins w:id="755" w:author="Justin Suca" w:date="2022-07-22T13:05:00Z"/>
                <w:rFonts w:ascii="Times New Roman" w:eastAsia="Times New Roman" w:hAnsi="Times New Roman" w:cs="Times New Roman"/>
                <w:color w:val="000000"/>
                <w:sz w:val="24"/>
                <w:szCs w:val="24"/>
                <w:rPrChange w:id="756" w:author="Justin Suca" w:date="2022-07-22T13:05:00Z">
                  <w:rPr>
                    <w:ins w:id="757" w:author="Justin Suca" w:date="2022-07-22T13:05:00Z"/>
                    <w:rFonts w:eastAsia="Times New Roman"/>
                    <w:color w:val="000000"/>
                  </w:rPr>
                </w:rPrChange>
              </w:rPr>
              <w:pPrChange w:id="758" w:author="Justin Suca" w:date="2022-07-22T13:05:00Z">
                <w:pPr>
                  <w:spacing w:after="0" w:line="240" w:lineRule="auto"/>
                  <w:jc w:val="right"/>
                </w:pPr>
              </w:pPrChange>
            </w:pPr>
            <w:ins w:id="759" w:author="Justin Suca" w:date="2022-07-22T13:05:00Z">
              <w:r w:rsidRPr="00982BA4">
                <w:rPr>
                  <w:rFonts w:ascii="Times New Roman" w:eastAsia="Times New Roman" w:hAnsi="Times New Roman" w:cs="Times New Roman"/>
                  <w:color w:val="000000"/>
                  <w:sz w:val="24"/>
                  <w:szCs w:val="24"/>
                  <w:rPrChange w:id="760" w:author="Justin Suca" w:date="2022-07-22T13:05:00Z">
                    <w:rPr>
                      <w:rFonts w:eastAsia="Times New Roman"/>
                      <w:color w:val="000000"/>
                    </w:rPr>
                  </w:rPrChange>
                </w:rPr>
                <w:t>27.44</w:t>
              </w:r>
            </w:ins>
          </w:p>
        </w:tc>
        <w:tc>
          <w:tcPr>
            <w:tcW w:w="1480" w:type="dxa"/>
            <w:tcBorders>
              <w:top w:val="nil"/>
              <w:left w:val="nil"/>
              <w:bottom w:val="nil"/>
              <w:right w:val="nil"/>
            </w:tcBorders>
            <w:shd w:val="clear" w:color="auto" w:fill="auto"/>
            <w:noWrap/>
            <w:vAlign w:val="bottom"/>
            <w:hideMark/>
          </w:tcPr>
          <w:p w14:paraId="21A77053" w14:textId="77777777" w:rsidR="00982BA4" w:rsidRPr="00982BA4" w:rsidRDefault="00982BA4">
            <w:pPr>
              <w:spacing w:after="0" w:line="240" w:lineRule="auto"/>
              <w:jc w:val="center"/>
              <w:rPr>
                <w:ins w:id="761" w:author="Justin Suca" w:date="2022-07-22T13:05:00Z"/>
                <w:rFonts w:ascii="Times New Roman" w:eastAsia="Times New Roman" w:hAnsi="Times New Roman" w:cs="Times New Roman"/>
                <w:color w:val="000000"/>
                <w:sz w:val="24"/>
                <w:szCs w:val="24"/>
                <w:rPrChange w:id="762" w:author="Justin Suca" w:date="2022-07-22T13:05:00Z">
                  <w:rPr>
                    <w:ins w:id="763" w:author="Justin Suca" w:date="2022-07-22T13:05:00Z"/>
                    <w:rFonts w:eastAsia="Times New Roman"/>
                    <w:color w:val="000000"/>
                  </w:rPr>
                </w:rPrChange>
              </w:rPr>
              <w:pPrChange w:id="764" w:author="Justin Suca" w:date="2022-07-22T13:05:00Z">
                <w:pPr>
                  <w:spacing w:after="0" w:line="240" w:lineRule="auto"/>
                  <w:jc w:val="right"/>
                </w:pPr>
              </w:pPrChange>
            </w:pPr>
            <w:ins w:id="765" w:author="Justin Suca" w:date="2022-07-22T13:05:00Z">
              <w:r w:rsidRPr="00982BA4">
                <w:rPr>
                  <w:rFonts w:ascii="Times New Roman" w:eastAsia="Times New Roman" w:hAnsi="Times New Roman" w:cs="Times New Roman"/>
                  <w:color w:val="000000"/>
                  <w:sz w:val="24"/>
                  <w:szCs w:val="24"/>
                  <w:rPrChange w:id="766" w:author="Justin Suca" w:date="2022-07-22T13:05:00Z">
                    <w:rPr>
                      <w:rFonts w:eastAsia="Times New Roman"/>
                      <w:color w:val="000000"/>
                    </w:rPr>
                  </w:rPrChange>
                </w:rPr>
                <w:t>15.49</w:t>
              </w:r>
            </w:ins>
          </w:p>
        </w:tc>
      </w:tr>
      <w:tr w:rsidR="00982BA4" w:rsidRPr="00982BA4" w14:paraId="5281C8EF" w14:textId="77777777" w:rsidTr="00982BA4">
        <w:trPr>
          <w:trHeight w:val="288"/>
          <w:ins w:id="767" w:author="Justin Suca" w:date="2022-07-22T13:05:00Z"/>
        </w:trPr>
        <w:tc>
          <w:tcPr>
            <w:tcW w:w="960" w:type="dxa"/>
            <w:tcBorders>
              <w:top w:val="nil"/>
              <w:left w:val="nil"/>
              <w:bottom w:val="nil"/>
              <w:right w:val="nil"/>
            </w:tcBorders>
            <w:shd w:val="clear" w:color="auto" w:fill="auto"/>
            <w:noWrap/>
            <w:vAlign w:val="bottom"/>
            <w:hideMark/>
          </w:tcPr>
          <w:p w14:paraId="4BCFF46E" w14:textId="77777777" w:rsidR="00982BA4" w:rsidRPr="00982BA4" w:rsidRDefault="00982BA4">
            <w:pPr>
              <w:spacing w:after="0" w:line="240" w:lineRule="auto"/>
              <w:jc w:val="center"/>
              <w:rPr>
                <w:ins w:id="768" w:author="Justin Suca" w:date="2022-07-22T13:05:00Z"/>
                <w:rFonts w:ascii="Times New Roman" w:eastAsia="Times New Roman" w:hAnsi="Times New Roman" w:cs="Times New Roman"/>
                <w:color w:val="000000"/>
                <w:sz w:val="24"/>
                <w:szCs w:val="24"/>
                <w:rPrChange w:id="769" w:author="Justin Suca" w:date="2022-07-22T13:05:00Z">
                  <w:rPr>
                    <w:ins w:id="770" w:author="Justin Suca" w:date="2022-07-22T13:05:00Z"/>
                    <w:rFonts w:eastAsia="Times New Roman"/>
                    <w:color w:val="000000"/>
                  </w:rPr>
                </w:rPrChange>
              </w:rPr>
              <w:pPrChange w:id="771" w:author="Justin Suca" w:date="2022-07-22T13:05:00Z">
                <w:pPr>
                  <w:spacing w:after="0" w:line="240" w:lineRule="auto"/>
                  <w:jc w:val="right"/>
                </w:pPr>
              </w:pPrChange>
            </w:pPr>
            <w:ins w:id="772" w:author="Justin Suca" w:date="2022-07-22T13:05:00Z">
              <w:r w:rsidRPr="00982BA4">
                <w:rPr>
                  <w:rFonts w:ascii="Times New Roman" w:eastAsia="Times New Roman" w:hAnsi="Times New Roman" w:cs="Times New Roman"/>
                  <w:color w:val="000000"/>
                  <w:sz w:val="24"/>
                  <w:szCs w:val="24"/>
                  <w:rPrChange w:id="773" w:author="Justin Suca" w:date="2022-07-22T13:05:00Z">
                    <w:rPr>
                      <w:rFonts w:eastAsia="Times New Roman"/>
                      <w:color w:val="000000"/>
                    </w:rPr>
                  </w:rPrChange>
                </w:rPr>
                <w:t>2012</w:t>
              </w:r>
            </w:ins>
          </w:p>
        </w:tc>
        <w:tc>
          <w:tcPr>
            <w:tcW w:w="1580" w:type="dxa"/>
            <w:tcBorders>
              <w:top w:val="nil"/>
              <w:left w:val="nil"/>
              <w:bottom w:val="nil"/>
              <w:right w:val="nil"/>
            </w:tcBorders>
            <w:shd w:val="clear" w:color="auto" w:fill="auto"/>
            <w:noWrap/>
            <w:vAlign w:val="bottom"/>
            <w:hideMark/>
          </w:tcPr>
          <w:p w14:paraId="03E10C3C" w14:textId="77777777" w:rsidR="00982BA4" w:rsidRPr="00982BA4" w:rsidRDefault="00982BA4">
            <w:pPr>
              <w:spacing w:after="0" w:line="240" w:lineRule="auto"/>
              <w:jc w:val="center"/>
              <w:rPr>
                <w:ins w:id="774" w:author="Justin Suca" w:date="2022-07-22T13:05:00Z"/>
                <w:rFonts w:ascii="Times New Roman" w:eastAsia="Times New Roman" w:hAnsi="Times New Roman" w:cs="Times New Roman"/>
                <w:color w:val="000000"/>
                <w:sz w:val="24"/>
                <w:szCs w:val="24"/>
                <w:rPrChange w:id="775" w:author="Justin Suca" w:date="2022-07-22T13:05:00Z">
                  <w:rPr>
                    <w:ins w:id="776" w:author="Justin Suca" w:date="2022-07-22T13:05:00Z"/>
                    <w:rFonts w:eastAsia="Times New Roman"/>
                    <w:color w:val="000000"/>
                  </w:rPr>
                </w:rPrChange>
              </w:rPr>
              <w:pPrChange w:id="777" w:author="Justin Suca" w:date="2022-07-22T13:05:00Z">
                <w:pPr>
                  <w:spacing w:after="0" w:line="240" w:lineRule="auto"/>
                  <w:jc w:val="right"/>
                </w:pPr>
              </w:pPrChange>
            </w:pPr>
            <w:ins w:id="778" w:author="Justin Suca" w:date="2022-07-22T13:05:00Z">
              <w:r w:rsidRPr="00982BA4">
                <w:rPr>
                  <w:rFonts w:ascii="Times New Roman" w:eastAsia="Times New Roman" w:hAnsi="Times New Roman" w:cs="Times New Roman"/>
                  <w:color w:val="000000"/>
                  <w:sz w:val="24"/>
                  <w:szCs w:val="24"/>
                  <w:rPrChange w:id="779" w:author="Justin Suca" w:date="2022-07-22T13:05:00Z">
                    <w:rPr>
                      <w:rFonts w:eastAsia="Times New Roman"/>
                      <w:color w:val="000000"/>
                    </w:rPr>
                  </w:rPrChange>
                </w:rPr>
                <w:t>52.34</w:t>
              </w:r>
            </w:ins>
          </w:p>
        </w:tc>
        <w:tc>
          <w:tcPr>
            <w:tcW w:w="1480" w:type="dxa"/>
            <w:tcBorders>
              <w:top w:val="nil"/>
              <w:left w:val="nil"/>
              <w:bottom w:val="nil"/>
              <w:right w:val="nil"/>
            </w:tcBorders>
            <w:shd w:val="clear" w:color="auto" w:fill="auto"/>
            <w:noWrap/>
            <w:vAlign w:val="bottom"/>
            <w:hideMark/>
          </w:tcPr>
          <w:p w14:paraId="6B9F1F54" w14:textId="77777777" w:rsidR="00982BA4" w:rsidRPr="00982BA4" w:rsidRDefault="00982BA4">
            <w:pPr>
              <w:spacing w:after="0" w:line="240" w:lineRule="auto"/>
              <w:jc w:val="center"/>
              <w:rPr>
                <w:ins w:id="780" w:author="Justin Suca" w:date="2022-07-22T13:05:00Z"/>
                <w:rFonts w:ascii="Times New Roman" w:eastAsia="Times New Roman" w:hAnsi="Times New Roman" w:cs="Times New Roman"/>
                <w:color w:val="000000"/>
                <w:sz w:val="24"/>
                <w:szCs w:val="24"/>
                <w:rPrChange w:id="781" w:author="Justin Suca" w:date="2022-07-22T13:05:00Z">
                  <w:rPr>
                    <w:ins w:id="782" w:author="Justin Suca" w:date="2022-07-22T13:05:00Z"/>
                    <w:rFonts w:eastAsia="Times New Roman"/>
                    <w:color w:val="000000"/>
                  </w:rPr>
                </w:rPrChange>
              </w:rPr>
              <w:pPrChange w:id="783" w:author="Justin Suca" w:date="2022-07-22T13:05:00Z">
                <w:pPr>
                  <w:spacing w:after="0" w:line="240" w:lineRule="auto"/>
                  <w:jc w:val="right"/>
                </w:pPr>
              </w:pPrChange>
            </w:pPr>
            <w:ins w:id="784" w:author="Justin Suca" w:date="2022-07-22T13:05:00Z">
              <w:r w:rsidRPr="00982BA4">
                <w:rPr>
                  <w:rFonts w:ascii="Times New Roman" w:eastAsia="Times New Roman" w:hAnsi="Times New Roman" w:cs="Times New Roman"/>
                  <w:color w:val="000000"/>
                  <w:sz w:val="24"/>
                  <w:szCs w:val="24"/>
                  <w:rPrChange w:id="785" w:author="Justin Suca" w:date="2022-07-22T13:05:00Z">
                    <w:rPr>
                      <w:rFonts w:eastAsia="Times New Roman"/>
                      <w:color w:val="000000"/>
                    </w:rPr>
                  </w:rPrChange>
                </w:rPr>
                <w:t>24.64</w:t>
              </w:r>
            </w:ins>
          </w:p>
        </w:tc>
      </w:tr>
      <w:tr w:rsidR="00982BA4" w:rsidRPr="00982BA4" w14:paraId="447FF377" w14:textId="77777777" w:rsidTr="00982BA4">
        <w:trPr>
          <w:trHeight w:val="288"/>
          <w:ins w:id="786" w:author="Justin Suca" w:date="2022-07-22T13:05:00Z"/>
        </w:trPr>
        <w:tc>
          <w:tcPr>
            <w:tcW w:w="960" w:type="dxa"/>
            <w:tcBorders>
              <w:top w:val="nil"/>
              <w:left w:val="nil"/>
              <w:bottom w:val="nil"/>
              <w:right w:val="nil"/>
            </w:tcBorders>
            <w:shd w:val="clear" w:color="auto" w:fill="auto"/>
            <w:noWrap/>
            <w:vAlign w:val="bottom"/>
            <w:hideMark/>
          </w:tcPr>
          <w:p w14:paraId="5806568F" w14:textId="77777777" w:rsidR="00982BA4" w:rsidRPr="00982BA4" w:rsidRDefault="00982BA4">
            <w:pPr>
              <w:spacing w:after="0" w:line="240" w:lineRule="auto"/>
              <w:jc w:val="center"/>
              <w:rPr>
                <w:ins w:id="787" w:author="Justin Suca" w:date="2022-07-22T13:05:00Z"/>
                <w:rFonts w:ascii="Times New Roman" w:eastAsia="Times New Roman" w:hAnsi="Times New Roman" w:cs="Times New Roman"/>
                <w:color w:val="000000"/>
                <w:sz w:val="24"/>
                <w:szCs w:val="24"/>
                <w:rPrChange w:id="788" w:author="Justin Suca" w:date="2022-07-22T13:05:00Z">
                  <w:rPr>
                    <w:ins w:id="789" w:author="Justin Suca" w:date="2022-07-22T13:05:00Z"/>
                    <w:rFonts w:eastAsia="Times New Roman"/>
                    <w:color w:val="000000"/>
                  </w:rPr>
                </w:rPrChange>
              </w:rPr>
              <w:pPrChange w:id="790" w:author="Justin Suca" w:date="2022-07-22T13:05:00Z">
                <w:pPr>
                  <w:spacing w:after="0" w:line="240" w:lineRule="auto"/>
                  <w:jc w:val="right"/>
                </w:pPr>
              </w:pPrChange>
            </w:pPr>
            <w:ins w:id="791" w:author="Justin Suca" w:date="2022-07-22T13:05:00Z">
              <w:r w:rsidRPr="00982BA4">
                <w:rPr>
                  <w:rFonts w:ascii="Times New Roman" w:eastAsia="Times New Roman" w:hAnsi="Times New Roman" w:cs="Times New Roman"/>
                  <w:color w:val="000000"/>
                  <w:sz w:val="24"/>
                  <w:szCs w:val="24"/>
                  <w:rPrChange w:id="792" w:author="Justin Suca" w:date="2022-07-22T13:05:00Z">
                    <w:rPr>
                      <w:rFonts w:eastAsia="Times New Roman"/>
                      <w:color w:val="000000"/>
                    </w:rPr>
                  </w:rPrChange>
                </w:rPr>
                <w:t>2013</w:t>
              </w:r>
            </w:ins>
          </w:p>
        </w:tc>
        <w:tc>
          <w:tcPr>
            <w:tcW w:w="1580" w:type="dxa"/>
            <w:tcBorders>
              <w:top w:val="nil"/>
              <w:left w:val="nil"/>
              <w:bottom w:val="nil"/>
              <w:right w:val="nil"/>
            </w:tcBorders>
            <w:shd w:val="clear" w:color="auto" w:fill="auto"/>
            <w:noWrap/>
            <w:vAlign w:val="bottom"/>
            <w:hideMark/>
          </w:tcPr>
          <w:p w14:paraId="06338EB5" w14:textId="77777777" w:rsidR="00982BA4" w:rsidRPr="00982BA4" w:rsidRDefault="00982BA4">
            <w:pPr>
              <w:spacing w:after="0" w:line="240" w:lineRule="auto"/>
              <w:jc w:val="center"/>
              <w:rPr>
                <w:ins w:id="793" w:author="Justin Suca" w:date="2022-07-22T13:05:00Z"/>
                <w:rFonts w:ascii="Times New Roman" w:eastAsia="Times New Roman" w:hAnsi="Times New Roman" w:cs="Times New Roman"/>
                <w:color w:val="000000"/>
                <w:sz w:val="24"/>
                <w:szCs w:val="24"/>
                <w:rPrChange w:id="794" w:author="Justin Suca" w:date="2022-07-22T13:05:00Z">
                  <w:rPr>
                    <w:ins w:id="795" w:author="Justin Suca" w:date="2022-07-22T13:05:00Z"/>
                    <w:rFonts w:eastAsia="Times New Roman"/>
                    <w:color w:val="000000"/>
                  </w:rPr>
                </w:rPrChange>
              </w:rPr>
              <w:pPrChange w:id="796" w:author="Justin Suca" w:date="2022-07-22T13:05:00Z">
                <w:pPr>
                  <w:spacing w:after="0" w:line="240" w:lineRule="auto"/>
                  <w:jc w:val="right"/>
                </w:pPr>
              </w:pPrChange>
            </w:pPr>
            <w:ins w:id="797" w:author="Justin Suca" w:date="2022-07-22T13:05:00Z">
              <w:r w:rsidRPr="00982BA4">
                <w:rPr>
                  <w:rFonts w:ascii="Times New Roman" w:eastAsia="Times New Roman" w:hAnsi="Times New Roman" w:cs="Times New Roman"/>
                  <w:color w:val="000000"/>
                  <w:sz w:val="24"/>
                  <w:szCs w:val="24"/>
                  <w:rPrChange w:id="798" w:author="Justin Suca" w:date="2022-07-22T13:05:00Z">
                    <w:rPr>
                      <w:rFonts w:eastAsia="Times New Roman"/>
                      <w:color w:val="000000"/>
                    </w:rPr>
                  </w:rPrChange>
                </w:rPr>
                <w:t>47.04</w:t>
              </w:r>
            </w:ins>
          </w:p>
        </w:tc>
        <w:tc>
          <w:tcPr>
            <w:tcW w:w="1480" w:type="dxa"/>
            <w:tcBorders>
              <w:top w:val="nil"/>
              <w:left w:val="nil"/>
              <w:bottom w:val="nil"/>
              <w:right w:val="nil"/>
            </w:tcBorders>
            <w:shd w:val="clear" w:color="auto" w:fill="auto"/>
            <w:noWrap/>
            <w:vAlign w:val="bottom"/>
            <w:hideMark/>
          </w:tcPr>
          <w:p w14:paraId="02F678AB" w14:textId="77777777" w:rsidR="00982BA4" w:rsidRPr="00982BA4" w:rsidRDefault="00982BA4">
            <w:pPr>
              <w:spacing w:after="0" w:line="240" w:lineRule="auto"/>
              <w:jc w:val="center"/>
              <w:rPr>
                <w:ins w:id="799" w:author="Justin Suca" w:date="2022-07-22T13:05:00Z"/>
                <w:rFonts w:ascii="Times New Roman" w:eastAsia="Times New Roman" w:hAnsi="Times New Roman" w:cs="Times New Roman"/>
                <w:color w:val="000000"/>
                <w:sz w:val="24"/>
                <w:szCs w:val="24"/>
                <w:rPrChange w:id="800" w:author="Justin Suca" w:date="2022-07-22T13:05:00Z">
                  <w:rPr>
                    <w:ins w:id="801" w:author="Justin Suca" w:date="2022-07-22T13:05:00Z"/>
                    <w:rFonts w:eastAsia="Times New Roman"/>
                    <w:color w:val="000000"/>
                  </w:rPr>
                </w:rPrChange>
              </w:rPr>
              <w:pPrChange w:id="802" w:author="Justin Suca" w:date="2022-07-22T13:05:00Z">
                <w:pPr>
                  <w:spacing w:after="0" w:line="240" w:lineRule="auto"/>
                  <w:jc w:val="right"/>
                </w:pPr>
              </w:pPrChange>
            </w:pPr>
            <w:ins w:id="803" w:author="Justin Suca" w:date="2022-07-22T13:05:00Z">
              <w:r w:rsidRPr="00982BA4">
                <w:rPr>
                  <w:rFonts w:ascii="Times New Roman" w:eastAsia="Times New Roman" w:hAnsi="Times New Roman" w:cs="Times New Roman"/>
                  <w:color w:val="000000"/>
                  <w:sz w:val="24"/>
                  <w:szCs w:val="24"/>
                  <w:rPrChange w:id="804" w:author="Justin Suca" w:date="2022-07-22T13:05:00Z">
                    <w:rPr>
                      <w:rFonts w:eastAsia="Times New Roman"/>
                      <w:color w:val="000000"/>
                    </w:rPr>
                  </w:rPrChange>
                </w:rPr>
                <w:t>20.94</w:t>
              </w:r>
            </w:ins>
          </w:p>
        </w:tc>
      </w:tr>
      <w:tr w:rsidR="00982BA4" w:rsidRPr="00982BA4" w14:paraId="129A67A9" w14:textId="77777777" w:rsidTr="00982BA4">
        <w:trPr>
          <w:trHeight w:val="288"/>
          <w:ins w:id="805" w:author="Justin Suca" w:date="2022-07-22T13:05:00Z"/>
        </w:trPr>
        <w:tc>
          <w:tcPr>
            <w:tcW w:w="960" w:type="dxa"/>
            <w:tcBorders>
              <w:top w:val="nil"/>
              <w:left w:val="nil"/>
              <w:bottom w:val="nil"/>
              <w:right w:val="nil"/>
            </w:tcBorders>
            <w:shd w:val="clear" w:color="auto" w:fill="auto"/>
            <w:noWrap/>
            <w:vAlign w:val="bottom"/>
            <w:hideMark/>
          </w:tcPr>
          <w:p w14:paraId="7BABF0AC" w14:textId="77777777" w:rsidR="00982BA4" w:rsidRPr="00982BA4" w:rsidRDefault="00982BA4">
            <w:pPr>
              <w:spacing w:after="0" w:line="240" w:lineRule="auto"/>
              <w:jc w:val="center"/>
              <w:rPr>
                <w:ins w:id="806" w:author="Justin Suca" w:date="2022-07-22T13:05:00Z"/>
                <w:rFonts w:ascii="Times New Roman" w:eastAsia="Times New Roman" w:hAnsi="Times New Roman" w:cs="Times New Roman"/>
                <w:color w:val="000000"/>
                <w:sz w:val="24"/>
                <w:szCs w:val="24"/>
                <w:rPrChange w:id="807" w:author="Justin Suca" w:date="2022-07-22T13:05:00Z">
                  <w:rPr>
                    <w:ins w:id="808" w:author="Justin Suca" w:date="2022-07-22T13:05:00Z"/>
                    <w:rFonts w:eastAsia="Times New Roman"/>
                    <w:color w:val="000000"/>
                  </w:rPr>
                </w:rPrChange>
              </w:rPr>
              <w:pPrChange w:id="809" w:author="Justin Suca" w:date="2022-07-22T13:05:00Z">
                <w:pPr>
                  <w:spacing w:after="0" w:line="240" w:lineRule="auto"/>
                  <w:jc w:val="right"/>
                </w:pPr>
              </w:pPrChange>
            </w:pPr>
            <w:ins w:id="810" w:author="Justin Suca" w:date="2022-07-22T13:05:00Z">
              <w:r w:rsidRPr="00982BA4">
                <w:rPr>
                  <w:rFonts w:ascii="Times New Roman" w:eastAsia="Times New Roman" w:hAnsi="Times New Roman" w:cs="Times New Roman"/>
                  <w:color w:val="000000"/>
                  <w:sz w:val="24"/>
                  <w:szCs w:val="24"/>
                  <w:rPrChange w:id="811" w:author="Justin Suca" w:date="2022-07-22T13:05:00Z">
                    <w:rPr>
                      <w:rFonts w:eastAsia="Times New Roman"/>
                      <w:color w:val="000000"/>
                    </w:rPr>
                  </w:rPrChange>
                </w:rPr>
                <w:t>2014</w:t>
              </w:r>
            </w:ins>
          </w:p>
        </w:tc>
        <w:tc>
          <w:tcPr>
            <w:tcW w:w="1580" w:type="dxa"/>
            <w:tcBorders>
              <w:top w:val="nil"/>
              <w:left w:val="nil"/>
              <w:bottom w:val="nil"/>
              <w:right w:val="nil"/>
            </w:tcBorders>
            <w:shd w:val="clear" w:color="auto" w:fill="auto"/>
            <w:noWrap/>
            <w:vAlign w:val="bottom"/>
            <w:hideMark/>
          </w:tcPr>
          <w:p w14:paraId="0E3D0287" w14:textId="77777777" w:rsidR="00982BA4" w:rsidRPr="00982BA4" w:rsidRDefault="00982BA4">
            <w:pPr>
              <w:spacing w:after="0" w:line="240" w:lineRule="auto"/>
              <w:jc w:val="center"/>
              <w:rPr>
                <w:ins w:id="812" w:author="Justin Suca" w:date="2022-07-22T13:05:00Z"/>
                <w:rFonts w:ascii="Times New Roman" w:eastAsia="Times New Roman" w:hAnsi="Times New Roman" w:cs="Times New Roman"/>
                <w:color w:val="000000"/>
                <w:sz w:val="24"/>
                <w:szCs w:val="24"/>
                <w:rPrChange w:id="813" w:author="Justin Suca" w:date="2022-07-22T13:05:00Z">
                  <w:rPr>
                    <w:ins w:id="814" w:author="Justin Suca" w:date="2022-07-22T13:05:00Z"/>
                    <w:rFonts w:eastAsia="Times New Roman"/>
                    <w:color w:val="000000"/>
                  </w:rPr>
                </w:rPrChange>
              </w:rPr>
              <w:pPrChange w:id="815" w:author="Justin Suca" w:date="2022-07-22T13:05:00Z">
                <w:pPr>
                  <w:spacing w:after="0" w:line="240" w:lineRule="auto"/>
                  <w:jc w:val="right"/>
                </w:pPr>
              </w:pPrChange>
            </w:pPr>
            <w:ins w:id="816" w:author="Justin Suca" w:date="2022-07-22T13:05:00Z">
              <w:r w:rsidRPr="00982BA4">
                <w:rPr>
                  <w:rFonts w:ascii="Times New Roman" w:eastAsia="Times New Roman" w:hAnsi="Times New Roman" w:cs="Times New Roman"/>
                  <w:color w:val="000000"/>
                  <w:sz w:val="24"/>
                  <w:szCs w:val="24"/>
                  <w:rPrChange w:id="817" w:author="Justin Suca" w:date="2022-07-22T13:05:00Z">
                    <w:rPr>
                      <w:rFonts w:eastAsia="Times New Roman"/>
                      <w:color w:val="000000"/>
                    </w:rPr>
                  </w:rPrChange>
                </w:rPr>
                <w:t>40.70</w:t>
              </w:r>
            </w:ins>
          </w:p>
        </w:tc>
        <w:tc>
          <w:tcPr>
            <w:tcW w:w="1480" w:type="dxa"/>
            <w:tcBorders>
              <w:top w:val="nil"/>
              <w:left w:val="nil"/>
              <w:bottom w:val="nil"/>
              <w:right w:val="nil"/>
            </w:tcBorders>
            <w:shd w:val="clear" w:color="auto" w:fill="auto"/>
            <w:noWrap/>
            <w:vAlign w:val="bottom"/>
            <w:hideMark/>
          </w:tcPr>
          <w:p w14:paraId="5596BB40" w14:textId="77777777" w:rsidR="00982BA4" w:rsidRPr="00982BA4" w:rsidRDefault="00982BA4">
            <w:pPr>
              <w:spacing w:after="0" w:line="240" w:lineRule="auto"/>
              <w:jc w:val="center"/>
              <w:rPr>
                <w:ins w:id="818" w:author="Justin Suca" w:date="2022-07-22T13:05:00Z"/>
                <w:rFonts w:ascii="Times New Roman" w:eastAsia="Times New Roman" w:hAnsi="Times New Roman" w:cs="Times New Roman"/>
                <w:color w:val="000000"/>
                <w:sz w:val="24"/>
                <w:szCs w:val="24"/>
                <w:rPrChange w:id="819" w:author="Justin Suca" w:date="2022-07-22T13:05:00Z">
                  <w:rPr>
                    <w:ins w:id="820" w:author="Justin Suca" w:date="2022-07-22T13:05:00Z"/>
                    <w:rFonts w:eastAsia="Times New Roman"/>
                    <w:color w:val="000000"/>
                  </w:rPr>
                </w:rPrChange>
              </w:rPr>
              <w:pPrChange w:id="821" w:author="Justin Suca" w:date="2022-07-22T13:05:00Z">
                <w:pPr>
                  <w:spacing w:after="0" w:line="240" w:lineRule="auto"/>
                  <w:jc w:val="right"/>
                </w:pPr>
              </w:pPrChange>
            </w:pPr>
            <w:ins w:id="822" w:author="Justin Suca" w:date="2022-07-22T13:05:00Z">
              <w:r w:rsidRPr="00982BA4">
                <w:rPr>
                  <w:rFonts w:ascii="Times New Roman" w:eastAsia="Times New Roman" w:hAnsi="Times New Roman" w:cs="Times New Roman"/>
                  <w:color w:val="000000"/>
                  <w:sz w:val="24"/>
                  <w:szCs w:val="24"/>
                  <w:rPrChange w:id="823" w:author="Justin Suca" w:date="2022-07-22T13:05:00Z">
                    <w:rPr>
                      <w:rFonts w:eastAsia="Times New Roman"/>
                      <w:color w:val="000000"/>
                    </w:rPr>
                  </w:rPrChange>
                </w:rPr>
                <w:t>18.95</w:t>
              </w:r>
            </w:ins>
          </w:p>
        </w:tc>
      </w:tr>
      <w:tr w:rsidR="00982BA4" w:rsidRPr="00982BA4" w14:paraId="40DAFABE" w14:textId="77777777" w:rsidTr="00982BA4">
        <w:trPr>
          <w:trHeight w:val="288"/>
          <w:ins w:id="824" w:author="Justin Suca" w:date="2022-07-22T13:05:00Z"/>
        </w:trPr>
        <w:tc>
          <w:tcPr>
            <w:tcW w:w="960" w:type="dxa"/>
            <w:tcBorders>
              <w:top w:val="nil"/>
              <w:left w:val="nil"/>
              <w:bottom w:val="nil"/>
              <w:right w:val="nil"/>
            </w:tcBorders>
            <w:shd w:val="clear" w:color="auto" w:fill="auto"/>
            <w:noWrap/>
            <w:vAlign w:val="bottom"/>
            <w:hideMark/>
          </w:tcPr>
          <w:p w14:paraId="488776F7" w14:textId="77777777" w:rsidR="00982BA4" w:rsidRPr="00982BA4" w:rsidRDefault="00982BA4">
            <w:pPr>
              <w:spacing w:after="0" w:line="240" w:lineRule="auto"/>
              <w:jc w:val="center"/>
              <w:rPr>
                <w:ins w:id="825" w:author="Justin Suca" w:date="2022-07-22T13:05:00Z"/>
                <w:rFonts w:ascii="Times New Roman" w:eastAsia="Times New Roman" w:hAnsi="Times New Roman" w:cs="Times New Roman"/>
                <w:color w:val="000000"/>
                <w:sz w:val="24"/>
                <w:szCs w:val="24"/>
                <w:rPrChange w:id="826" w:author="Justin Suca" w:date="2022-07-22T13:05:00Z">
                  <w:rPr>
                    <w:ins w:id="827" w:author="Justin Suca" w:date="2022-07-22T13:05:00Z"/>
                    <w:rFonts w:eastAsia="Times New Roman"/>
                    <w:color w:val="000000"/>
                  </w:rPr>
                </w:rPrChange>
              </w:rPr>
              <w:pPrChange w:id="828" w:author="Justin Suca" w:date="2022-07-22T13:05:00Z">
                <w:pPr>
                  <w:spacing w:after="0" w:line="240" w:lineRule="auto"/>
                  <w:jc w:val="right"/>
                </w:pPr>
              </w:pPrChange>
            </w:pPr>
            <w:ins w:id="829" w:author="Justin Suca" w:date="2022-07-22T13:05:00Z">
              <w:r w:rsidRPr="00982BA4">
                <w:rPr>
                  <w:rFonts w:ascii="Times New Roman" w:eastAsia="Times New Roman" w:hAnsi="Times New Roman" w:cs="Times New Roman"/>
                  <w:color w:val="000000"/>
                  <w:sz w:val="24"/>
                  <w:szCs w:val="24"/>
                  <w:rPrChange w:id="830" w:author="Justin Suca" w:date="2022-07-22T13:05:00Z">
                    <w:rPr>
                      <w:rFonts w:eastAsia="Times New Roman"/>
                      <w:color w:val="000000"/>
                    </w:rPr>
                  </w:rPrChange>
                </w:rPr>
                <w:t>2015</w:t>
              </w:r>
            </w:ins>
          </w:p>
        </w:tc>
        <w:tc>
          <w:tcPr>
            <w:tcW w:w="1580" w:type="dxa"/>
            <w:tcBorders>
              <w:top w:val="nil"/>
              <w:left w:val="nil"/>
              <w:bottom w:val="nil"/>
              <w:right w:val="nil"/>
            </w:tcBorders>
            <w:shd w:val="clear" w:color="auto" w:fill="auto"/>
            <w:noWrap/>
            <w:vAlign w:val="bottom"/>
            <w:hideMark/>
          </w:tcPr>
          <w:p w14:paraId="0FEBC0E5" w14:textId="77777777" w:rsidR="00982BA4" w:rsidRPr="00982BA4" w:rsidRDefault="00982BA4">
            <w:pPr>
              <w:spacing w:after="0" w:line="240" w:lineRule="auto"/>
              <w:jc w:val="center"/>
              <w:rPr>
                <w:ins w:id="831" w:author="Justin Suca" w:date="2022-07-22T13:05:00Z"/>
                <w:rFonts w:ascii="Times New Roman" w:eastAsia="Times New Roman" w:hAnsi="Times New Roman" w:cs="Times New Roman"/>
                <w:color w:val="000000"/>
                <w:sz w:val="24"/>
                <w:szCs w:val="24"/>
                <w:rPrChange w:id="832" w:author="Justin Suca" w:date="2022-07-22T13:05:00Z">
                  <w:rPr>
                    <w:ins w:id="833" w:author="Justin Suca" w:date="2022-07-22T13:05:00Z"/>
                    <w:rFonts w:eastAsia="Times New Roman"/>
                    <w:color w:val="000000"/>
                  </w:rPr>
                </w:rPrChange>
              </w:rPr>
              <w:pPrChange w:id="834" w:author="Justin Suca" w:date="2022-07-22T13:05:00Z">
                <w:pPr>
                  <w:spacing w:after="0" w:line="240" w:lineRule="auto"/>
                  <w:jc w:val="right"/>
                </w:pPr>
              </w:pPrChange>
            </w:pPr>
            <w:ins w:id="835" w:author="Justin Suca" w:date="2022-07-22T13:05:00Z">
              <w:r w:rsidRPr="00982BA4">
                <w:rPr>
                  <w:rFonts w:ascii="Times New Roman" w:eastAsia="Times New Roman" w:hAnsi="Times New Roman" w:cs="Times New Roman"/>
                  <w:color w:val="000000"/>
                  <w:sz w:val="24"/>
                  <w:szCs w:val="24"/>
                  <w:rPrChange w:id="836" w:author="Justin Suca" w:date="2022-07-22T13:05:00Z">
                    <w:rPr>
                      <w:rFonts w:eastAsia="Times New Roman"/>
                      <w:color w:val="000000"/>
                    </w:rPr>
                  </w:rPrChange>
                </w:rPr>
                <w:t>38.12</w:t>
              </w:r>
            </w:ins>
          </w:p>
        </w:tc>
        <w:tc>
          <w:tcPr>
            <w:tcW w:w="1480" w:type="dxa"/>
            <w:tcBorders>
              <w:top w:val="nil"/>
              <w:left w:val="nil"/>
              <w:bottom w:val="nil"/>
              <w:right w:val="nil"/>
            </w:tcBorders>
            <w:shd w:val="clear" w:color="auto" w:fill="auto"/>
            <w:noWrap/>
            <w:vAlign w:val="bottom"/>
            <w:hideMark/>
          </w:tcPr>
          <w:p w14:paraId="6253B887" w14:textId="77777777" w:rsidR="00982BA4" w:rsidRPr="00982BA4" w:rsidRDefault="00982BA4">
            <w:pPr>
              <w:spacing w:after="0" w:line="240" w:lineRule="auto"/>
              <w:jc w:val="center"/>
              <w:rPr>
                <w:ins w:id="837" w:author="Justin Suca" w:date="2022-07-22T13:05:00Z"/>
                <w:rFonts w:ascii="Times New Roman" w:eastAsia="Times New Roman" w:hAnsi="Times New Roman" w:cs="Times New Roman"/>
                <w:color w:val="000000"/>
                <w:sz w:val="24"/>
                <w:szCs w:val="24"/>
                <w:rPrChange w:id="838" w:author="Justin Suca" w:date="2022-07-22T13:05:00Z">
                  <w:rPr>
                    <w:ins w:id="839" w:author="Justin Suca" w:date="2022-07-22T13:05:00Z"/>
                    <w:rFonts w:eastAsia="Times New Roman"/>
                    <w:color w:val="000000"/>
                  </w:rPr>
                </w:rPrChange>
              </w:rPr>
              <w:pPrChange w:id="840" w:author="Justin Suca" w:date="2022-07-22T13:05:00Z">
                <w:pPr>
                  <w:spacing w:after="0" w:line="240" w:lineRule="auto"/>
                  <w:jc w:val="right"/>
                </w:pPr>
              </w:pPrChange>
            </w:pPr>
            <w:ins w:id="841" w:author="Justin Suca" w:date="2022-07-22T13:05:00Z">
              <w:r w:rsidRPr="00982BA4">
                <w:rPr>
                  <w:rFonts w:ascii="Times New Roman" w:eastAsia="Times New Roman" w:hAnsi="Times New Roman" w:cs="Times New Roman"/>
                  <w:color w:val="000000"/>
                  <w:sz w:val="24"/>
                  <w:szCs w:val="24"/>
                  <w:rPrChange w:id="842" w:author="Justin Suca" w:date="2022-07-22T13:05:00Z">
                    <w:rPr>
                      <w:rFonts w:eastAsia="Times New Roman"/>
                      <w:color w:val="000000"/>
                    </w:rPr>
                  </w:rPrChange>
                </w:rPr>
                <w:t>14.54</w:t>
              </w:r>
            </w:ins>
          </w:p>
        </w:tc>
      </w:tr>
      <w:tr w:rsidR="00982BA4" w:rsidRPr="00982BA4" w14:paraId="2FDA4479" w14:textId="77777777" w:rsidTr="00982BA4">
        <w:trPr>
          <w:trHeight w:val="288"/>
          <w:ins w:id="843" w:author="Justin Suca" w:date="2022-07-22T13:05:00Z"/>
        </w:trPr>
        <w:tc>
          <w:tcPr>
            <w:tcW w:w="960" w:type="dxa"/>
            <w:tcBorders>
              <w:top w:val="nil"/>
              <w:left w:val="nil"/>
              <w:bottom w:val="nil"/>
              <w:right w:val="nil"/>
            </w:tcBorders>
            <w:shd w:val="clear" w:color="auto" w:fill="auto"/>
            <w:noWrap/>
            <w:vAlign w:val="bottom"/>
            <w:hideMark/>
          </w:tcPr>
          <w:p w14:paraId="2BD233DA" w14:textId="77777777" w:rsidR="00982BA4" w:rsidRPr="00982BA4" w:rsidRDefault="00982BA4">
            <w:pPr>
              <w:spacing w:after="0" w:line="240" w:lineRule="auto"/>
              <w:jc w:val="center"/>
              <w:rPr>
                <w:ins w:id="844" w:author="Justin Suca" w:date="2022-07-22T13:05:00Z"/>
                <w:rFonts w:ascii="Times New Roman" w:eastAsia="Times New Roman" w:hAnsi="Times New Roman" w:cs="Times New Roman"/>
                <w:color w:val="000000"/>
                <w:sz w:val="24"/>
                <w:szCs w:val="24"/>
                <w:rPrChange w:id="845" w:author="Justin Suca" w:date="2022-07-22T13:05:00Z">
                  <w:rPr>
                    <w:ins w:id="846" w:author="Justin Suca" w:date="2022-07-22T13:05:00Z"/>
                    <w:rFonts w:eastAsia="Times New Roman"/>
                    <w:color w:val="000000"/>
                  </w:rPr>
                </w:rPrChange>
              </w:rPr>
              <w:pPrChange w:id="847" w:author="Justin Suca" w:date="2022-07-22T13:05:00Z">
                <w:pPr>
                  <w:spacing w:after="0" w:line="240" w:lineRule="auto"/>
                  <w:jc w:val="right"/>
                </w:pPr>
              </w:pPrChange>
            </w:pPr>
            <w:ins w:id="848" w:author="Justin Suca" w:date="2022-07-22T13:05:00Z">
              <w:r w:rsidRPr="00982BA4">
                <w:rPr>
                  <w:rFonts w:ascii="Times New Roman" w:eastAsia="Times New Roman" w:hAnsi="Times New Roman" w:cs="Times New Roman"/>
                  <w:color w:val="000000"/>
                  <w:sz w:val="24"/>
                  <w:szCs w:val="24"/>
                  <w:rPrChange w:id="849" w:author="Justin Suca" w:date="2022-07-22T13:05:00Z">
                    <w:rPr>
                      <w:rFonts w:eastAsia="Times New Roman"/>
                      <w:color w:val="000000"/>
                    </w:rPr>
                  </w:rPrChange>
                </w:rPr>
                <w:t>2016</w:t>
              </w:r>
            </w:ins>
          </w:p>
        </w:tc>
        <w:tc>
          <w:tcPr>
            <w:tcW w:w="1580" w:type="dxa"/>
            <w:tcBorders>
              <w:top w:val="nil"/>
              <w:left w:val="nil"/>
              <w:bottom w:val="nil"/>
              <w:right w:val="nil"/>
            </w:tcBorders>
            <w:shd w:val="clear" w:color="auto" w:fill="auto"/>
            <w:noWrap/>
            <w:vAlign w:val="bottom"/>
            <w:hideMark/>
          </w:tcPr>
          <w:p w14:paraId="3A1BEA18" w14:textId="77777777" w:rsidR="00982BA4" w:rsidRPr="00982BA4" w:rsidRDefault="00982BA4">
            <w:pPr>
              <w:spacing w:after="0" w:line="240" w:lineRule="auto"/>
              <w:jc w:val="center"/>
              <w:rPr>
                <w:ins w:id="850" w:author="Justin Suca" w:date="2022-07-22T13:05:00Z"/>
                <w:rFonts w:ascii="Times New Roman" w:eastAsia="Times New Roman" w:hAnsi="Times New Roman" w:cs="Times New Roman"/>
                <w:color w:val="000000"/>
                <w:sz w:val="24"/>
                <w:szCs w:val="24"/>
                <w:rPrChange w:id="851" w:author="Justin Suca" w:date="2022-07-22T13:05:00Z">
                  <w:rPr>
                    <w:ins w:id="852" w:author="Justin Suca" w:date="2022-07-22T13:05:00Z"/>
                    <w:rFonts w:eastAsia="Times New Roman"/>
                    <w:color w:val="000000"/>
                  </w:rPr>
                </w:rPrChange>
              </w:rPr>
              <w:pPrChange w:id="853" w:author="Justin Suca" w:date="2022-07-22T13:05:00Z">
                <w:pPr>
                  <w:spacing w:after="0" w:line="240" w:lineRule="auto"/>
                  <w:jc w:val="right"/>
                </w:pPr>
              </w:pPrChange>
            </w:pPr>
            <w:ins w:id="854" w:author="Justin Suca" w:date="2022-07-22T13:05:00Z">
              <w:r w:rsidRPr="00982BA4">
                <w:rPr>
                  <w:rFonts w:ascii="Times New Roman" w:eastAsia="Times New Roman" w:hAnsi="Times New Roman" w:cs="Times New Roman"/>
                  <w:color w:val="000000"/>
                  <w:sz w:val="24"/>
                  <w:szCs w:val="24"/>
                  <w:rPrChange w:id="855" w:author="Justin Suca" w:date="2022-07-22T13:05:00Z">
                    <w:rPr>
                      <w:rFonts w:eastAsia="Times New Roman"/>
                      <w:color w:val="000000"/>
                    </w:rPr>
                  </w:rPrChange>
                </w:rPr>
                <w:t>57.95</w:t>
              </w:r>
            </w:ins>
          </w:p>
        </w:tc>
        <w:tc>
          <w:tcPr>
            <w:tcW w:w="1480" w:type="dxa"/>
            <w:tcBorders>
              <w:top w:val="nil"/>
              <w:left w:val="nil"/>
              <w:bottom w:val="nil"/>
              <w:right w:val="nil"/>
            </w:tcBorders>
            <w:shd w:val="clear" w:color="auto" w:fill="auto"/>
            <w:noWrap/>
            <w:vAlign w:val="bottom"/>
            <w:hideMark/>
          </w:tcPr>
          <w:p w14:paraId="5BF06186" w14:textId="77777777" w:rsidR="00982BA4" w:rsidRPr="00982BA4" w:rsidRDefault="00982BA4">
            <w:pPr>
              <w:spacing w:after="0" w:line="240" w:lineRule="auto"/>
              <w:jc w:val="center"/>
              <w:rPr>
                <w:ins w:id="856" w:author="Justin Suca" w:date="2022-07-22T13:05:00Z"/>
                <w:rFonts w:ascii="Times New Roman" w:eastAsia="Times New Roman" w:hAnsi="Times New Roman" w:cs="Times New Roman"/>
                <w:color w:val="000000"/>
                <w:sz w:val="24"/>
                <w:szCs w:val="24"/>
                <w:rPrChange w:id="857" w:author="Justin Suca" w:date="2022-07-22T13:05:00Z">
                  <w:rPr>
                    <w:ins w:id="858" w:author="Justin Suca" w:date="2022-07-22T13:05:00Z"/>
                    <w:rFonts w:eastAsia="Times New Roman"/>
                    <w:color w:val="000000"/>
                  </w:rPr>
                </w:rPrChange>
              </w:rPr>
              <w:pPrChange w:id="859" w:author="Justin Suca" w:date="2022-07-22T13:05:00Z">
                <w:pPr>
                  <w:spacing w:after="0" w:line="240" w:lineRule="auto"/>
                  <w:jc w:val="right"/>
                </w:pPr>
              </w:pPrChange>
            </w:pPr>
            <w:ins w:id="860" w:author="Justin Suca" w:date="2022-07-22T13:05:00Z">
              <w:r w:rsidRPr="00982BA4">
                <w:rPr>
                  <w:rFonts w:ascii="Times New Roman" w:eastAsia="Times New Roman" w:hAnsi="Times New Roman" w:cs="Times New Roman"/>
                  <w:color w:val="000000"/>
                  <w:sz w:val="24"/>
                  <w:szCs w:val="24"/>
                  <w:rPrChange w:id="861" w:author="Justin Suca" w:date="2022-07-22T13:05:00Z">
                    <w:rPr>
                      <w:rFonts w:eastAsia="Times New Roman"/>
                      <w:color w:val="000000"/>
                    </w:rPr>
                  </w:rPrChange>
                </w:rPr>
                <w:t>25.89</w:t>
              </w:r>
            </w:ins>
          </w:p>
        </w:tc>
      </w:tr>
      <w:tr w:rsidR="00982BA4" w:rsidRPr="00982BA4" w14:paraId="434C7F3B" w14:textId="77777777" w:rsidTr="00982BA4">
        <w:trPr>
          <w:trHeight w:val="288"/>
          <w:ins w:id="862" w:author="Justin Suca" w:date="2022-07-22T13:05:00Z"/>
        </w:trPr>
        <w:tc>
          <w:tcPr>
            <w:tcW w:w="960" w:type="dxa"/>
            <w:tcBorders>
              <w:top w:val="nil"/>
              <w:left w:val="nil"/>
              <w:bottom w:val="nil"/>
              <w:right w:val="nil"/>
            </w:tcBorders>
            <w:shd w:val="clear" w:color="auto" w:fill="auto"/>
            <w:noWrap/>
            <w:vAlign w:val="bottom"/>
            <w:hideMark/>
          </w:tcPr>
          <w:p w14:paraId="638193EC" w14:textId="77777777" w:rsidR="00982BA4" w:rsidRPr="00982BA4" w:rsidRDefault="00982BA4">
            <w:pPr>
              <w:spacing w:after="0" w:line="240" w:lineRule="auto"/>
              <w:jc w:val="center"/>
              <w:rPr>
                <w:ins w:id="863" w:author="Justin Suca" w:date="2022-07-22T13:05:00Z"/>
                <w:rFonts w:ascii="Times New Roman" w:eastAsia="Times New Roman" w:hAnsi="Times New Roman" w:cs="Times New Roman"/>
                <w:color w:val="000000"/>
                <w:sz w:val="24"/>
                <w:szCs w:val="24"/>
                <w:rPrChange w:id="864" w:author="Justin Suca" w:date="2022-07-22T13:05:00Z">
                  <w:rPr>
                    <w:ins w:id="865" w:author="Justin Suca" w:date="2022-07-22T13:05:00Z"/>
                    <w:rFonts w:eastAsia="Times New Roman"/>
                    <w:color w:val="000000"/>
                  </w:rPr>
                </w:rPrChange>
              </w:rPr>
              <w:pPrChange w:id="866" w:author="Justin Suca" w:date="2022-07-22T13:05:00Z">
                <w:pPr>
                  <w:spacing w:after="0" w:line="240" w:lineRule="auto"/>
                  <w:jc w:val="right"/>
                </w:pPr>
              </w:pPrChange>
            </w:pPr>
            <w:ins w:id="867" w:author="Justin Suca" w:date="2022-07-22T13:05:00Z">
              <w:r w:rsidRPr="00982BA4">
                <w:rPr>
                  <w:rFonts w:ascii="Times New Roman" w:eastAsia="Times New Roman" w:hAnsi="Times New Roman" w:cs="Times New Roman"/>
                  <w:color w:val="000000"/>
                  <w:sz w:val="24"/>
                  <w:szCs w:val="24"/>
                  <w:rPrChange w:id="868" w:author="Justin Suca" w:date="2022-07-22T13:05:00Z">
                    <w:rPr>
                      <w:rFonts w:eastAsia="Times New Roman"/>
                      <w:color w:val="000000"/>
                    </w:rPr>
                  </w:rPrChange>
                </w:rPr>
                <w:t>2017</w:t>
              </w:r>
            </w:ins>
          </w:p>
        </w:tc>
        <w:tc>
          <w:tcPr>
            <w:tcW w:w="1580" w:type="dxa"/>
            <w:tcBorders>
              <w:top w:val="nil"/>
              <w:left w:val="nil"/>
              <w:bottom w:val="nil"/>
              <w:right w:val="nil"/>
            </w:tcBorders>
            <w:shd w:val="clear" w:color="auto" w:fill="auto"/>
            <w:noWrap/>
            <w:vAlign w:val="bottom"/>
            <w:hideMark/>
          </w:tcPr>
          <w:p w14:paraId="7D14A6E3" w14:textId="77777777" w:rsidR="00982BA4" w:rsidRPr="00982BA4" w:rsidRDefault="00982BA4">
            <w:pPr>
              <w:spacing w:after="0" w:line="240" w:lineRule="auto"/>
              <w:jc w:val="center"/>
              <w:rPr>
                <w:ins w:id="869" w:author="Justin Suca" w:date="2022-07-22T13:05:00Z"/>
                <w:rFonts w:ascii="Times New Roman" w:eastAsia="Times New Roman" w:hAnsi="Times New Roman" w:cs="Times New Roman"/>
                <w:color w:val="000000"/>
                <w:sz w:val="24"/>
                <w:szCs w:val="24"/>
                <w:rPrChange w:id="870" w:author="Justin Suca" w:date="2022-07-22T13:05:00Z">
                  <w:rPr>
                    <w:ins w:id="871" w:author="Justin Suca" w:date="2022-07-22T13:05:00Z"/>
                    <w:rFonts w:eastAsia="Times New Roman"/>
                    <w:color w:val="000000"/>
                  </w:rPr>
                </w:rPrChange>
              </w:rPr>
              <w:pPrChange w:id="872" w:author="Justin Suca" w:date="2022-07-22T13:05:00Z">
                <w:pPr>
                  <w:spacing w:after="0" w:line="240" w:lineRule="auto"/>
                  <w:jc w:val="right"/>
                </w:pPr>
              </w:pPrChange>
            </w:pPr>
            <w:ins w:id="873" w:author="Justin Suca" w:date="2022-07-22T13:05:00Z">
              <w:r w:rsidRPr="00982BA4">
                <w:rPr>
                  <w:rFonts w:ascii="Times New Roman" w:eastAsia="Times New Roman" w:hAnsi="Times New Roman" w:cs="Times New Roman"/>
                  <w:color w:val="000000"/>
                  <w:sz w:val="24"/>
                  <w:szCs w:val="24"/>
                  <w:rPrChange w:id="874" w:author="Justin Suca" w:date="2022-07-22T13:05:00Z">
                    <w:rPr>
                      <w:rFonts w:eastAsia="Times New Roman"/>
                      <w:color w:val="000000"/>
                    </w:rPr>
                  </w:rPrChange>
                </w:rPr>
                <w:t>53.85</w:t>
              </w:r>
            </w:ins>
          </w:p>
        </w:tc>
        <w:tc>
          <w:tcPr>
            <w:tcW w:w="1480" w:type="dxa"/>
            <w:tcBorders>
              <w:top w:val="nil"/>
              <w:left w:val="nil"/>
              <w:bottom w:val="nil"/>
              <w:right w:val="nil"/>
            </w:tcBorders>
            <w:shd w:val="clear" w:color="auto" w:fill="auto"/>
            <w:noWrap/>
            <w:vAlign w:val="bottom"/>
            <w:hideMark/>
          </w:tcPr>
          <w:p w14:paraId="1C5350B9" w14:textId="77777777" w:rsidR="00982BA4" w:rsidRPr="00982BA4" w:rsidRDefault="00982BA4">
            <w:pPr>
              <w:spacing w:after="0" w:line="240" w:lineRule="auto"/>
              <w:jc w:val="center"/>
              <w:rPr>
                <w:ins w:id="875" w:author="Justin Suca" w:date="2022-07-22T13:05:00Z"/>
                <w:rFonts w:ascii="Times New Roman" w:eastAsia="Times New Roman" w:hAnsi="Times New Roman" w:cs="Times New Roman"/>
                <w:color w:val="000000"/>
                <w:sz w:val="24"/>
                <w:szCs w:val="24"/>
                <w:rPrChange w:id="876" w:author="Justin Suca" w:date="2022-07-22T13:05:00Z">
                  <w:rPr>
                    <w:ins w:id="877" w:author="Justin Suca" w:date="2022-07-22T13:05:00Z"/>
                    <w:rFonts w:eastAsia="Times New Roman"/>
                    <w:color w:val="000000"/>
                  </w:rPr>
                </w:rPrChange>
              </w:rPr>
              <w:pPrChange w:id="878" w:author="Justin Suca" w:date="2022-07-22T13:05:00Z">
                <w:pPr>
                  <w:spacing w:after="0" w:line="240" w:lineRule="auto"/>
                  <w:jc w:val="right"/>
                </w:pPr>
              </w:pPrChange>
            </w:pPr>
            <w:ins w:id="879" w:author="Justin Suca" w:date="2022-07-22T13:05:00Z">
              <w:r w:rsidRPr="00982BA4">
                <w:rPr>
                  <w:rFonts w:ascii="Times New Roman" w:eastAsia="Times New Roman" w:hAnsi="Times New Roman" w:cs="Times New Roman"/>
                  <w:color w:val="000000"/>
                  <w:sz w:val="24"/>
                  <w:szCs w:val="24"/>
                  <w:rPrChange w:id="880" w:author="Justin Suca" w:date="2022-07-22T13:05:00Z">
                    <w:rPr>
                      <w:rFonts w:eastAsia="Times New Roman"/>
                      <w:color w:val="000000"/>
                    </w:rPr>
                  </w:rPrChange>
                </w:rPr>
                <w:t>29.71</w:t>
              </w:r>
            </w:ins>
          </w:p>
        </w:tc>
      </w:tr>
      <w:tr w:rsidR="00982BA4" w:rsidRPr="00982BA4" w14:paraId="0EAD1D1E" w14:textId="77777777" w:rsidTr="00982BA4">
        <w:trPr>
          <w:trHeight w:val="288"/>
          <w:ins w:id="881" w:author="Justin Suca" w:date="2022-07-22T13:05:00Z"/>
        </w:trPr>
        <w:tc>
          <w:tcPr>
            <w:tcW w:w="960" w:type="dxa"/>
            <w:tcBorders>
              <w:top w:val="nil"/>
              <w:left w:val="nil"/>
              <w:bottom w:val="nil"/>
              <w:right w:val="nil"/>
            </w:tcBorders>
            <w:shd w:val="clear" w:color="auto" w:fill="auto"/>
            <w:noWrap/>
            <w:vAlign w:val="bottom"/>
            <w:hideMark/>
          </w:tcPr>
          <w:p w14:paraId="68B9D2D9" w14:textId="77777777" w:rsidR="00982BA4" w:rsidRPr="00982BA4" w:rsidRDefault="00982BA4">
            <w:pPr>
              <w:spacing w:after="0" w:line="240" w:lineRule="auto"/>
              <w:jc w:val="center"/>
              <w:rPr>
                <w:ins w:id="882" w:author="Justin Suca" w:date="2022-07-22T13:05:00Z"/>
                <w:rFonts w:ascii="Times New Roman" w:eastAsia="Times New Roman" w:hAnsi="Times New Roman" w:cs="Times New Roman"/>
                <w:color w:val="000000"/>
                <w:sz w:val="24"/>
                <w:szCs w:val="24"/>
                <w:rPrChange w:id="883" w:author="Justin Suca" w:date="2022-07-22T13:05:00Z">
                  <w:rPr>
                    <w:ins w:id="884" w:author="Justin Suca" w:date="2022-07-22T13:05:00Z"/>
                    <w:rFonts w:eastAsia="Times New Roman"/>
                    <w:color w:val="000000"/>
                  </w:rPr>
                </w:rPrChange>
              </w:rPr>
              <w:pPrChange w:id="885" w:author="Justin Suca" w:date="2022-07-22T13:05:00Z">
                <w:pPr>
                  <w:spacing w:after="0" w:line="240" w:lineRule="auto"/>
                  <w:jc w:val="right"/>
                </w:pPr>
              </w:pPrChange>
            </w:pPr>
            <w:ins w:id="886" w:author="Justin Suca" w:date="2022-07-22T13:05:00Z">
              <w:r w:rsidRPr="00982BA4">
                <w:rPr>
                  <w:rFonts w:ascii="Times New Roman" w:eastAsia="Times New Roman" w:hAnsi="Times New Roman" w:cs="Times New Roman"/>
                  <w:color w:val="000000"/>
                  <w:sz w:val="24"/>
                  <w:szCs w:val="24"/>
                  <w:rPrChange w:id="887" w:author="Justin Suca" w:date="2022-07-22T13:05:00Z">
                    <w:rPr>
                      <w:rFonts w:eastAsia="Times New Roman"/>
                      <w:color w:val="000000"/>
                    </w:rPr>
                  </w:rPrChange>
                </w:rPr>
                <w:t>2018</w:t>
              </w:r>
            </w:ins>
          </w:p>
        </w:tc>
        <w:tc>
          <w:tcPr>
            <w:tcW w:w="1580" w:type="dxa"/>
            <w:tcBorders>
              <w:top w:val="nil"/>
              <w:left w:val="nil"/>
              <w:bottom w:val="nil"/>
              <w:right w:val="nil"/>
            </w:tcBorders>
            <w:shd w:val="clear" w:color="auto" w:fill="auto"/>
            <w:noWrap/>
            <w:vAlign w:val="bottom"/>
            <w:hideMark/>
          </w:tcPr>
          <w:p w14:paraId="3BDAB58F" w14:textId="77777777" w:rsidR="00982BA4" w:rsidRPr="00982BA4" w:rsidRDefault="00982BA4">
            <w:pPr>
              <w:spacing w:after="0" w:line="240" w:lineRule="auto"/>
              <w:jc w:val="center"/>
              <w:rPr>
                <w:ins w:id="888" w:author="Justin Suca" w:date="2022-07-22T13:05:00Z"/>
                <w:rFonts w:ascii="Times New Roman" w:eastAsia="Times New Roman" w:hAnsi="Times New Roman" w:cs="Times New Roman"/>
                <w:color w:val="000000"/>
                <w:sz w:val="24"/>
                <w:szCs w:val="24"/>
                <w:rPrChange w:id="889" w:author="Justin Suca" w:date="2022-07-22T13:05:00Z">
                  <w:rPr>
                    <w:ins w:id="890" w:author="Justin Suca" w:date="2022-07-22T13:05:00Z"/>
                    <w:rFonts w:eastAsia="Times New Roman"/>
                    <w:color w:val="000000"/>
                  </w:rPr>
                </w:rPrChange>
              </w:rPr>
              <w:pPrChange w:id="891" w:author="Justin Suca" w:date="2022-07-22T13:05:00Z">
                <w:pPr>
                  <w:spacing w:after="0" w:line="240" w:lineRule="auto"/>
                  <w:jc w:val="right"/>
                </w:pPr>
              </w:pPrChange>
            </w:pPr>
            <w:ins w:id="892" w:author="Justin Suca" w:date="2022-07-22T13:05:00Z">
              <w:r w:rsidRPr="00982BA4">
                <w:rPr>
                  <w:rFonts w:ascii="Times New Roman" w:eastAsia="Times New Roman" w:hAnsi="Times New Roman" w:cs="Times New Roman"/>
                  <w:color w:val="000000"/>
                  <w:sz w:val="24"/>
                  <w:szCs w:val="24"/>
                  <w:rPrChange w:id="893" w:author="Justin Suca" w:date="2022-07-22T13:05:00Z">
                    <w:rPr>
                      <w:rFonts w:eastAsia="Times New Roman"/>
                      <w:color w:val="000000"/>
                    </w:rPr>
                  </w:rPrChange>
                </w:rPr>
                <w:t>59.86</w:t>
              </w:r>
            </w:ins>
          </w:p>
        </w:tc>
        <w:tc>
          <w:tcPr>
            <w:tcW w:w="1480" w:type="dxa"/>
            <w:tcBorders>
              <w:top w:val="nil"/>
              <w:left w:val="nil"/>
              <w:bottom w:val="nil"/>
              <w:right w:val="nil"/>
            </w:tcBorders>
            <w:shd w:val="clear" w:color="auto" w:fill="auto"/>
            <w:noWrap/>
            <w:vAlign w:val="bottom"/>
            <w:hideMark/>
          </w:tcPr>
          <w:p w14:paraId="507409E9" w14:textId="77777777" w:rsidR="00982BA4" w:rsidRPr="00982BA4" w:rsidRDefault="00982BA4">
            <w:pPr>
              <w:spacing w:after="0" w:line="240" w:lineRule="auto"/>
              <w:jc w:val="center"/>
              <w:rPr>
                <w:ins w:id="894" w:author="Justin Suca" w:date="2022-07-22T13:05:00Z"/>
                <w:rFonts w:ascii="Times New Roman" w:eastAsia="Times New Roman" w:hAnsi="Times New Roman" w:cs="Times New Roman"/>
                <w:color w:val="000000"/>
                <w:sz w:val="24"/>
                <w:szCs w:val="24"/>
                <w:rPrChange w:id="895" w:author="Justin Suca" w:date="2022-07-22T13:05:00Z">
                  <w:rPr>
                    <w:ins w:id="896" w:author="Justin Suca" w:date="2022-07-22T13:05:00Z"/>
                    <w:rFonts w:eastAsia="Times New Roman"/>
                    <w:color w:val="000000"/>
                  </w:rPr>
                </w:rPrChange>
              </w:rPr>
              <w:pPrChange w:id="897" w:author="Justin Suca" w:date="2022-07-22T13:05:00Z">
                <w:pPr>
                  <w:spacing w:after="0" w:line="240" w:lineRule="auto"/>
                  <w:jc w:val="right"/>
                </w:pPr>
              </w:pPrChange>
            </w:pPr>
            <w:ins w:id="898" w:author="Justin Suca" w:date="2022-07-22T13:05:00Z">
              <w:r w:rsidRPr="00982BA4">
                <w:rPr>
                  <w:rFonts w:ascii="Times New Roman" w:eastAsia="Times New Roman" w:hAnsi="Times New Roman" w:cs="Times New Roman"/>
                  <w:color w:val="000000"/>
                  <w:sz w:val="24"/>
                  <w:szCs w:val="24"/>
                  <w:rPrChange w:id="899" w:author="Justin Suca" w:date="2022-07-22T13:05:00Z">
                    <w:rPr>
                      <w:rFonts w:eastAsia="Times New Roman"/>
                      <w:color w:val="000000"/>
                    </w:rPr>
                  </w:rPrChange>
                </w:rPr>
                <w:t>34.72</w:t>
              </w:r>
            </w:ins>
          </w:p>
        </w:tc>
      </w:tr>
    </w:tbl>
    <w:p w14:paraId="6B9935D2" w14:textId="59D5159F" w:rsidR="00A00317" w:rsidRDefault="00A00317">
      <w:pPr>
        <w:rPr>
          <w:ins w:id="900" w:author="Justin Suca" w:date="2022-07-14T21:56:00Z"/>
          <w:rFonts w:ascii="Times New Roman" w:eastAsia="Times New Roman" w:hAnsi="Times New Roman" w:cs="Times New Roman"/>
          <w:b/>
          <w:sz w:val="24"/>
          <w:szCs w:val="24"/>
        </w:rPr>
      </w:pPr>
      <w:ins w:id="901" w:author="Justin Suca" w:date="2022-07-14T21:56:00Z">
        <w:r>
          <w:rPr>
            <w:rFonts w:ascii="Times New Roman" w:eastAsia="Times New Roman" w:hAnsi="Times New Roman" w:cs="Times New Roman"/>
            <w:b/>
            <w:sz w:val="24"/>
            <w:szCs w:val="24"/>
          </w:rPr>
          <w:br w:type="page"/>
        </w:r>
      </w:ins>
    </w:p>
    <w:p w14:paraId="50353461" w14:textId="43798187" w:rsidR="00935CF8" w:rsidRDefault="00935CF8" w:rsidP="00935C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w:t>
      </w:r>
      <w:ins w:id="902" w:author="Justin Suca" w:date="2022-07-22T13:01:00Z">
        <w:r w:rsidR="006E4D53">
          <w:rPr>
            <w:rFonts w:ascii="Times New Roman" w:eastAsia="Times New Roman" w:hAnsi="Times New Roman" w:cs="Times New Roman"/>
            <w:b/>
            <w:sz w:val="24"/>
            <w:szCs w:val="24"/>
          </w:rPr>
          <w:t>3</w:t>
        </w:r>
      </w:ins>
      <w:del w:id="903" w:author="Justin Suca" w:date="2022-07-14T22:00:00Z">
        <w:r w:rsidDel="00EF7EE7">
          <w:rPr>
            <w:rFonts w:ascii="Times New Roman" w:eastAsia="Times New Roman" w:hAnsi="Times New Roman" w:cs="Times New Roman"/>
            <w:b/>
            <w:sz w:val="24"/>
            <w:szCs w:val="24"/>
          </w:rPr>
          <w:delText>1</w:delText>
        </w:r>
      </w:del>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List of ports falling within each fishing region used for comparison with model estimates. </w:t>
      </w:r>
    </w:p>
    <w:tbl>
      <w:tblPr>
        <w:tblW w:w="4455" w:type="dxa"/>
        <w:tblLayout w:type="fixed"/>
        <w:tblLook w:val="0400" w:firstRow="0" w:lastRow="0" w:firstColumn="0" w:lastColumn="0" w:noHBand="0" w:noVBand="1"/>
      </w:tblPr>
      <w:tblGrid>
        <w:gridCol w:w="3165"/>
        <w:gridCol w:w="1290"/>
      </w:tblGrid>
      <w:tr w:rsidR="00935CF8" w14:paraId="7254CE0E" w14:textId="77777777" w:rsidTr="00E67106">
        <w:trPr>
          <w:trHeight w:val="300"/>
        </w:trPr>
        <w:tc>
          <w:tcPr>
            <w:tcW w:w="3165" w:type="dxa"/>
            <w:tcMar>
              <w:top w:w="0" w:type="dxa"/>
              <w:left w:w="45" w:type="dxa"/>
              <w:bottom w:w="0" w:type="dxa"/>
              <w:right w:w="45" w:type="dxa"/>
            </w:tcMar>
            <w:vAlign w:val="bottom"/>
          </w:tcPr>
          <w:p w14:paraId="24275B4F" w14:textId="77777777" w:rsidR="00935CF8" w:rsidRDefault="00935CF8" w:rsidP="00E671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w:t>
            </w:r>
          </w:p>
        </w:tc>
        <w:tc>
          <w:tcPr>
            <w:tcW w:w="1290" w:type="dxa"/>
            <w:tcMar>
              <w:top w:w="0" w:type="dxa"/>
              <w:left w:w="45" w:type="dxa"/>
              <w:bottom w:w="0" w:type="dxa"/>
              <w:right w:w="45" w:type="dxa"/>
            </w:tcMar>
            <w:vAlign w:val="bottom"/>
          </w:tcPr>
          <w:p w14:paraId="14E6B906" w14:textId="77777777" w:rsidR="00935CF8" w:rsidRDefault="00935CF8" w:rsidP="00E671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w:t>
            </w:r>
          </w:p>
        </w:tc>
      </w:tr>
      <w:tr w:rsidR="00935CF8" w14:paraId="6D63C300" w14:textId="77777777" w:rsidTr="00E67106">
        <w:trPr>
          <w:trHeight w:val="300"/>
        </w:trPr>
        <w:tc>
          <w:tcPr>
            <w:tcW w:w="3165" w:type="dxa"/>
            <w:tcMar>
              <w:top w:w="0" w:type="dxa"/>
              <w:left w:w="45" w:type="dxa"/>
              <w:bottom w:w="0" w:type="dxa"/>
              <w:right w:w="45" w:type="dxa"/>
            </w:tcMar>
            <w:vAlign w:val="bottom"/>
          </w:tcPr>
          <w:p w14:paraId="3A71D5BD"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BODEGA BAY</w:t>
            </w:r>
          </w:p>
        </w:tc>
        <w:tc>
          <w:tcPr>
            <w:tcW w:w="1290" w:type="dxa"/>
            <w:tcMar>
              <w:top w:w="0" w:type="dxa"/>
              <w:left w:w="45" w:type="dxa"/>
              <w:bottom w:w="0" w:type="dxa"/>
              <w:right w:w="45" w:type="dxa"/>
            </w:tcMar>
            <w:vAlign w:val="bottom"/>
          </w:tcPr>
          <w:p w14:paraId="3C2187CE"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2FEA4407" w14:textId="77777777" w:rsidTr="00E67106">
        <w:trPr>
          <w:trHeight w:val="300"/>
        </w:trPr>
        <w:tc>
          <w:tcPr>
            <w:tcW w:w="3165" w:type="dxa"/>
            <w:tcMar>
              <w:top w:w="0" w:type="dxa"/>
              <w:left w:w="45" w:type="dxa"/>
              <w:bottom w:w="0" w:type="dxa"/>
              <w:right w:w="45" w:type="dxa"/>
            </w:tcMar>
            <w:vAlign w:val="bottom"/>
          </w:tcPr>
          <w:p w14:paraId="273CB6AF"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CRESCENT CITY</w:t>
            </w:r>
          </w:p>
        </w:tc>
        <w:tc>
          <w:tcPr>
            <w:tcW w:w="1290" w:type="dxa"/>
            <w:tcMar>
              <w:top w:w="0" w:type="dxa"/>
              <w:left w:w="45" w:type="dxa"/>
              <w:bottom w:w="0" w:type="dxa"/>
              <w:right w:w="45" w:type="dxa"/>
            </w:tcMar>
            <w:vAlign w:val="bottom"/>
          </w:tcPr>
          <w:p w14:paraId="5F392FC3"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2154CA1F" w14:textId="77777777" w:rsidTr="00E67106">
        <w:trPr>
          <w:trHeight w:val="300"/>
        </w:trPr>
        <w:tc>
          <w:tcPr>
            <w:tcW w:w="3165" w:type="dxa"/>
            <w:tcMar>
              <w:top w:w="0" w:type="dxa"/>
              <w:left w:w="45" w:type="dxa"/>
              <w:bottom w:w="0" w:type="dxa"/>
              <w:right w:w="45" w:type="dxa"/>
            </w:tcMar>
            <w:vAlign w:val="bottom"/>
          </w:tcPr>
          <w:p w14:paraId="49408181"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EUREKA</w:t>
            </w:r>
          </w:p>
        </w:tc>
        <w:tc>
          <w:tcPr>
            <w:tcW w:w="1290" w:type="dxa"/>
            <w:tcMar>
              <w:top w:w="0" w:type="dxa"/>
              <w:left w:w="45" w:type="dxa"/>
              <w:bottom w:w="0" w:type="dxa"/>
              <w:right w:w="45" w:type="dxa"/>
            </w:tcMar>
            <w:vAlign w:val="bottom"/>
          </w:tcPr>
          <w:p w14:paraId="4AB51E36"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0B8814CC" w14:textId="77777777" w:rsidTr="00E67106">
        <w:trPr>
          <w:trHeight w:val="300"/>
        </w:trPr>
        <w:tc>
          <w:tcPr>
            <w:tcW w:w="3165" w:type="dxa"/>
            <w:tcMar>
              <w:top w:w="0" w:type="dxa"/>
              <w:left w:w="45" w:type="dxa"/>
              <w:bottom w:w="0" w:type="dxa"/>
              <w:right w:w="45" w:type="dxa"/>
            </w:tcMar>
            <w:vAlign w:val="bottom"/>
          </w:tcPr>
          <w:p w14:paraId="4CDACC32"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FIELDS LANDING</w:t>
            </w:r>
          </w:p>
        </w:tc>
        <w:tc>
          <w:tcPr>
            <w:tcW w:w="1290" w:type="dxa"/>
            <w:tcMar>
              <w:top w:w="0" w:type="dxa"/>
              <w:left w:w="45" w:type="dxa"/>
              <w:bottom w:w="0" w:type="dxa"/>
              <w:right w:w="45" w:type="dxa"/>
            </w:tcMar>
            <w:vAlign w:val="bottom"/>
          </w:tcPr>
          <w:p w14:paraId="00D87834"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753FC35C" w14:textId="77777777" w:rsidTr="00E67106">
        <w:trPr>
          <w:trHeight w:val="300"/>
        </w:trPr>
        <w:tc>
          <w:tcPr>
            <w:tcW w:w="3165" w:type="dxa"/>
            <w:tcMar>
              <w:top w:w="0" w:type="dxa"/>
              <w:left w:w="45" w:type="dxa"/>
              <w:bottom w:w="0" w:type="dxa"/>
              <w:right w:w="45" w:type="dxa"/>
            </w:tcMar>
            <w:vAlign w:val="bottom"/>
          </w:tcPr>
          <w:p w14:paraId="7E928889"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MILL CREEK</w:t>
            </w:r>
          </w:p>
        </w:tc>
        <w:tc>
          <w:tcPr>
            <w:tcW w:w="1290" w:type="dxa"/>
            <w:tcMar>
              <w:top w:w="0" w:type="dxa"/>
              <w:left w:w="45" w:type="dxa"/>
              <w:bottom w:w="0" w:type="dxa"/>
              <w:right w:w="45" w:type="dxa"/>
            </w:tcMar>
            <w:vAlign w:val="bottom"/>
          </w:tcPr>
          <w:p w14:paraId="568CDE7A"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0788DF2B" w14:textId="77777777" w:rsidTr="00E67106">
        <w:trPr>
          <w:trHeight w:val="300"/>
        </w:trPr>
        <w:tc>
          <w:tcPr>
            <w:tcW w:w="3165" w:type="dxa"/>
            <w:tcMar>
              <w:top w:w="0" w:type="dxa"/>
              <w:left w:w="45" w:type="dxa"/>
              <w:bottom w:w="0" w:type="dxa"/>
              <w:right w:w="45" w:type="dxa"/>
            </w:tcMar>
            <w:vAlign w:val="bottom"/>
          </w:tcPr>
          <w:p w14:paraId="2A36A6D8"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MONTEREY</w:t>
            </w:r>
          </w:p>
        </w:tc>
        <w:tc>
          <w:tcPr>
            <w:tcW w:w="1290" w:type="dxa"/>
            <w:tcMar>
              <w:top w:w="0" w:type="dxa"/>
              <w:left w:w="45" w:type="dxa"/>
              <w:bottom w:w="0" w:type="dxa"/>
              <w:right w:w="45" w:type="dxa"/>
            </w:tcMar>
            <w:vAlign w:val="bottom"/>
          </w:tcPr>
          <w:p w14:paraId="0DAB8137"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630D891A" w14:textId="77777777" w:rsidTr="00E67106">
        <w:trPr>
          <w:trHeight w:val="300"/>
        </w:trPr>
        <w:tc>
          <w:tcPr>
            <w:tcW w:w="3165" w:type="dxa"/>
            <w:tcMar>
              <w:top w:w="0" w:type="dxa"/>
              <w:left w:w="45" w:type="dxa"/>
              <w:bottom w:w="0" w:type="dxa"/>
              <w:right w:w="45" w:type="dxa"/>
            </w:tcMar>
            <w:vAlign w:val="bottom"/>
          </w:tcPr>
          <w:p w14:paraId="28E63356"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MOSS LANDING</w:t>
            </w:r>
          </w:p>
        </w:tc>
        <w:tc>
          <w:tcPr>
            <w:tcW w:w="1290" w:type="dxa"/>
            <w:tcMar>
              <w:top w:w="0" w:type="dxa"/>
              <w:left w:w="45" w:type="dxa"/>
              <w:bottom w:w="0" w:type="dxa"/>
              <w:right w:w="45" w:type="dxa"/>
            </w:tcMar>
            <w:vAlign w:val="bottom"/>
          </w:tcPr>
          <w:p w14:paraId="224C455B"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45CAA41E" w14:textId="77777777" w:rsidTr="00E67106">
        <w:trPr>
          <w:trHeight w:val="300"/>
        </w:trPr>
        <w:tc>
          <w:tcPr>
            <w:tcW w:w="3165" w:type="dxa"/>
            <w:tcMar>
              <w:top w:w="0" w:type="dxa"/>
              <w:left w:w="45" w:type="dxa"/>
              <w:bottom w:w="0" w:type="dxa"/>
              <w:right w:w="45" w:type="dxa"/>
            </w:tcMar>
            <w:vAlign w:val="bottom"/>
          </w:tcPr>
          <w:p w14:paraId="19518A82"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PRINCETON-HALF MOON</w:t>
            </w:r>
          </w:p>
        </w:tc>
        <w:tc>
          <w:tcPr>
            <w:tcW w:w="1290" w:type="dxa"/>
            <w:tcMar>
              <w:top w:w="0" w:type="dxa"/>
              <w:left w:w="45" w:type="dxa"/>
              <w:bottom w:w="0" w:type="dxa"/>
              <w:right w:w="45" w:type="dxa"/>
            </w:tcMar>
            <w:vAlign w:val="bottom"/>
          </w:tcPr>
          <w:p w14:paraId="683B4B75"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16BEB9D3" w14:textId="77777777" w:rsidTr="00E67106">
        <w:trPr>
          <w:trHeight w:val="300"/>
        </w:trPr>
        <w:tc>
          <w:tcPr>
            <w:tcW w:w="3165" w:type="dxa"/>
            <w:tcMar>
              <w:top w:w="0" w:type="dxa"/>
              <w:left w:w="45" w:type="dxa"/>
              <w:bottom w:w="0" w:type="dxa"/>
              <w:right w:w="45" w:type="dxa"/>
            </w:tcMar>
            <w:vAlign w:val="bottom"/>
          </w:tcPr>
          <w:p w14:paraId="0A06D9DC"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 FRANCISCO</w:t>
            </w:r>
          </w:p>
        </w:tc>
        <w:tc>
          <w:tcPr>
            <w:tcW w:w="1290" w:type="dxa"/>
            <w:tcMar>
              <w:top w:w="0" w:type="dxa"/>
              <w:left w:w="45" w:type="dxa"/>
              <w:bottom w:w="0" w:type="dxa"/>
              <w:right w:w="45" w:type="dxa"/>
            </w:tcMar>
            <w:vAlign w:val="bottom"/>
          </w:tcPr>
          <w:p w14:paraId="43E080EC"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5C6C0F8E" w14:textId="77777777" w:rsidTr="00E67106">
        <w:trPr>
          <w:trHeight w:val="300"/>
        </w:trPr>
        <w:tc>
          <w:tcPr>
            <w:tcW w:w="3165" w:type="dxa"/>
            <w:tcMar>
              <w:top w:w="0" w:type="dxa"/>
              <w:left w:w="45" w:type="dxa"/>
              <w:bottom w:w="0" w:type="dxa"/>
              <w:right w:w="45" w:type="dxa"/>
            </w:tcMar>
            <w:vAlign w:val="bottom"/>
          </w:tcPr>
          <w:p w14:paraId="2DEB9032"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SANTA CRUZ</w:t>
            </w:r>
          </w:p>
        </w:tc>
        <w:tc>
          <w:tcPr>
            <w:tcW w:w="1290" w:type="dxa"/>
            <w:tcMar>
              <w:top w:w="0" w:type="dxa"/>
              <w:left w:w="45" w:type="dxa"/>
              <w:bottom w:w="0" w:type="dxa"/>
              <w:right w:w="45" w:type="dxa"/>
            </w:tcMar>
            <w:vAlign w:val="bottom"/>
          </w:tcPr>
          <w:p w14:paraId="41079F03"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Region1</w:t>
            </w:r>
          </w:p>
        </w:tc>
      </w:tr>
      <w:tr w:rsidR="00935CF8" w14:paraId="4967EA3C" w14:textId="77777777" w:rsidTr="00E67106">
        <w:trPr>
          <w:trHeight w:val="300"/>
        </w:trPr>
        <w:tc>
          <w:tcPr>
            <w:tcW w:w="3165" w:type="dxa"/>
            <w:tcMar>
              <w:top w:w="0" w:type="dxa"/>
              <w:left w:w="45" w:type="dxa"/>
              <w:bottom w:w="0" w:type="dxa"/>
              <w:right w:w="45" w:type="dxa"/>
            </w:tcMar>
            <w:vAlign w:val="bottom"/>
          </w:tcPr>
          <w:p w14:paraId="389D8FC8"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AVILA/PORT SAN LUIS</w:t>
            </w:r>
          </w:p>
        </w:tc>
        <w:tc>
          <w:tcPr>
            <w:tcW w:w="1290" w:type="dxa"/>
            <w:tcMar>
              <w:top w:w="0" w:type="dxa"/>
              <w:left w:w="45" w:type="dxa"/>
              <w:bottom w:w="0" w:type="dxa"/>
              <w:right w:w="45" w:type="dxa"/>
            </w:tcMar>
            <w:vAlign w:val="bottom"/>
          </w:tcPr>
          <w:p w14:paraId="0FA1B34A"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r w:rsidR="00935CF8" w14:paraId="069035B8" w14:textId="77777777" w:rsidTr="00E67106">
        <w:trPr>
          <w:trHeight w:val="300"/>
        </w:trPr>
        <w:tc>
          <w:tcPr>
            <w:tcW w:w="3165" w:type="dxa"/>
            <w:tcMar>
              <w:top w:w="0" w:type="dxa"/>
              <w:left w:w="45" w:type="dxa"/>
              <w:bottom w:w="0" w:type="dxa"/>
              <w:right w:w="45" w:type="dxa"/>
            </w:tcMar>
            <w:vAlign w:val="bottom"/>
          </w:tcPr>
          <w:p w14:paraId="3291DD29"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MORRO BAY</w:t>
            </w:r>
          </w:p>
        </w:tc>
        <w:tc>
          <w:tcPr>
            <w:tcW w:w="1290" w:type="dxa"/>
            <w:tcMar>
              <w:top w:w="0" w:type="dxa"/>
              <w:left w:w="45" w:type="dxa"/>
              <w:bottom w:w="0" w:type="dxa"/>
              <w:right w:w="45" w:type="dxa"/>
            </w:tcMar>
            <w:vAlign w:val="bottom"/>
          </w:tcPr>
          <w:p w14:paraId="20DE2DD0"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r w:rsidR="00935CF8" w14:paraId="64C66D82" w14:textId="77777777" w:rsidTr="00E67106">
        <w:trPr>
          <w:trHeight w:val="300"/>
        </w:trPr>
        <w:tc>
          <w:tcPr>
            <w:tcW w:w="3165" w:type="dxa"/>
            <w:tcMar>
              <w:top w:w="0" w:type="dxa"/>
              <w:left w:w="45" w:type="dxa"/>
              <w:bottom w:w="0" w:type="dxa"/>
              <w:right w:w="45" w:type="dxa"/>
            </w:tcMar>
            <w:vAlign w:val="bottom"/>
          </w:tcPr>
          <w:p w14:paraId="65698D50"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OXNARD</w:t>
            </w:r>
          </w:p>
        </w:tc>
        <w:tc>
          <w:tcPr>
            <w:tcW w:w="1290" w:type="dxa"/>
            <w:tcMar>
              <w:top w:w="0" w:type="dxa"/>
              <w:left w:w="45" w:type="dxa"/>
              <w:bottom w:w="0" w:type="dxa"/>
              <w:right w:w="45" w:type="dxa"/>
            </w:tcMar>
            <w:vAlign w:val="bottom"/>
          </w:tcPr>
          <w:p w14:paraId="1D5F1C1E"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r w:rsidR="00935CF8" w14:paraId="2B1F5C70" w14:textId="77777777" w:rsidTr="00E67106">
        <w:trPr>
          <w:trHeight w:val="300"/>
        </w:trPr>
        <w:tc>
          <w:tcPr>
            <w:tcW w:w="3165" w:type="dxa"/>
            <w:tcMar>
              <w:top w:w="0" w:type="dxa"/>
              <w:left w:w="45" w:type="dxa"/>
              <w:bottom w:w="0" w:type="dxa"/>
              <w:right w:w="45" w:type="dxa"/>
            </w:tcMar>
            <w:vAlign w:val="bottom"/>
          </w:tcPr>
          <w:p w14:paraId="2B64006D"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HUENEME</w:t>
            </w:r>
          </w:p>
        </w:tc>
        <w:tc>
          <w:tcPr>
            <w:tcW w:w="1290" w:type="dxa"/>
            <w:tcMar>
              <w:top w:w="0" w:type="dxa"/>
              <w:left w:w="45" w:type="dxa"/>
              <w:bottom w:w="0" w:type="dxa"/>
              <w:right w:w="45" w:type="dxa"/>
            </w:tcMar>
            <w:vAlign w:val="bottom"/>
          </w:tcPr>
          <w:p w14:paraId="3671142A"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r w:rsidR="00935CF8" w14:paraId="561FDED2" w14:textId="77777777" w:rsidTr="00E67106">
        <w:trPr>
          <w:trHeight w:val="300"/>
        </w:trPr>
        <w:tc>
          <w:tcPr>
            <w:tcW w:w="3165" w:type="dxa"/>
            <w:tcMar>
              <w:top w:w="0" w:type="dxa"/>
              <w:left w:w="45" w:type="dxa"/>
              <w:bottom w:w="0" w:type="dxa"/>
              <w:right w:w="45" w:type="dxa"/>
            </w:tcMar>
            <w:vAlign w:val="bottom"/>
          </w:tcPr>
          <w:p w14:paraId="6D29EB9C"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REDONDO BEACH</w:t>
            </w:r>
          </w:p>
        </w:tc>
        <w:tc>
          <w:tcPr>
            <w:tcW w:w="1290" w:type="dxa"/>
            <w:tcMar>
              <w:top w:w="0" w:type="dxa"/>
              <w:left w:w="45" w:type="dxa"/>
              <w:bottom w:w="0" w:type="dxa"/>
              <w:right w:w="45" w:type="dxa"/>
            </w:tcMar>
            <w:vAlign w:val="bottom"/>
          </w:tcPr>
          <w:p w14:paraId="7C409EFA"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r w:rsidR="00935CF8" w14:paraId="1AD92B7A" w14:textId="77777777" w:rsidTr="00E67106">
        <w:trPr>
          <w:trHeight w:val="300"/>
        </w:trPr>
        <w:tc>
          <w:tcPr>
            <w:tcW w:w="3165" w:type="dxa"/>
            <w:tcMar>
              <w:top w:w="0" w:type="dxa"/>
              <w:left w:w="45" w:type="dxa"/>
              <w:bottom w:w="0" w:type="dxa"/>
              <w:right w:w="45" w:type="dxa"/>
            </w:tcMar>
            <w:vAlign w:val="bottom"/>
          </w:tcPr>
          <w:p w14:paraId="1FB3FDD3"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 PEDRO</w:t>
            </w:r>
          </w:p>
        </w:tc>
        <w:tc>
          <w:tcPr>
            <w:tcW w:w="1290" w:type="dxa"/>
            <w:tcMar>
              <w:top w:w="0" w:type="dxa"/>
              <w:left w:w="45" w:type="dxa"/>
              <w:bottom w:w="0" w:type="dxa"/>
              <w:right w:w="45" w:type="dxa"/>
            </w:tcMar>
            <w:vAlign w:val="bottom"/>
          </w:tcPr>
          <w:p w14:paraId="571D51D5"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r w:rsidR="00935CF8" w14:paraId="66FAC471" w14:textId="77777777" w:rsidTr="00E67106">
        <w:trPr>
          <w:trHeight w:val="300"/>
        </w:trPr>
        <w:tc>
          <w:tcPr>
            <w:tcW w:w="3165" w:type="dxa"/>
            <w:tcMar>
              <w:top w:w="0" w:type="dxa"/>
              <w:left w:w="45" w:type="dxa"/>
              <w:bottom w:w="0" w:type="dxa"/>
              <w:right w:w="45" w:type="dxa"/>
            </w:tcMar>
            <w:vAlign w:val="bottom"/>
          </w:tcPr>
          <w:p w14:paraId="1865ABA8"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SANTA BARBARA HARBOR</w:t>
            </w:r>
          </w:p>
        </w:tc>
        <w:tc>
          <w:tcPr>
            <w:tcW w:w="1290" w:type="dxa"/>
            <w:tcMar>
              <w:top w:w="0" w:type="dxa"/>
              <w:left w:w="45" w:type="dxa"/>
              <w:bottom w:w="0" w:type="dxa"/>
              <w:right w:w="45" w:type="dxa"/>
            </w:tcMar>
            <w:vAlign w:val="bottom"/>
          </w:tcPr>
          <w:p w14:paraId="0F7718B0"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r w:rsidR="00935CF8" w14:paraId="35A2E1D0" w14:textId="77777777" w:rsidTr="00E67106">
        <w:trPr>
          <w:trHeight w:val="300"/>
        </w:trPr>
        <w:tc>
          <w:tcPr>
            <w:tcW w:w="3165" w:type="dxa"/>
            <w:tcMar>
              <w:top w:w="0" w:type="dxa"/>
              <w:left w:w="45" w:type="dxa"/>
              <w:bottom w:w="0" w:type="dxa"/>
              <w:right w:w="45" w:type="dxa"/>
            </w:tcMar>
            <w:vAlign w:val="bottom"/>
          </w:tcPr>
          <w:p w14:paraId="3D4F1F35"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TERMINAL ISLAND</w:t>
            </w:r>
          </w:p>
        </w:tc>
        <w:tc>
          <w:tcPr>
            <w:tcW w:w="1290" w:type="dxa"/>
            <w:tcMar>
              <w:top w:w="0" w:type="dxa"/>
              <w:left w:w="45" w:type="dxa"/>
              <w:bottom w:w="0" w:type="dxa"/>
              <w:right w:w="45" w:type="dxa"/>
            </w:tcMar>
            <w:vAlign w:val="bottom"/>
          </w:tcPr>
          <w:p w14:paraId="1F6D0D45"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r w:rsidR="00935CF8" w14:paraId="6F1F373B" w14:textId="77777777" w:rsidTr="00E67106">
        <w:trPr>
          <w:trHeight w:val="300"/>
        </w:trPr>
        <w:tc>
          <w:tcPr>
            <w:tcW w:w="3165" w:type="dxa"/>
            <w:tcMar>
              <w:top w:w="0" w:type="dxa"/>
              <w:left w:w="45" w:type="dxa"/>
              <w:bottom w:w="0" w:type="dxa"/>
              <w:right w:w="45" w:type="dxa"/>
            </w:tcMar>
            <w:vAlign w:val="bottom"/>
          </w:tcPr>
          <w:p w14:paraId="44BDC8EC"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VENTURA</w:t>
            </w:r>
          </w:p>
        </w:tc>
        <w:tc>
          <w:tcPr>
            <w:tcW w:w="1290" w:type="dxa"/>
            <w:tcMar>
              <w:top w:w="0" w:type="dxa"/>
              <w:left w:w="45" w:type="dxa"/>
              <w:bottom w:w="0" w:type="dxa"/>
              <w:right w:w="45" w:type="dxa"/>
            </w:tcMar>
            <w:vAlign w:val="bottom"/>
          </w:tcPr>
          <w:p w14:paraId="3FD1CFD7" w14:textId="77777777" w:rsidR="00935CF8" w:rsidRDefault="00935CF8" w:rsidP="00E67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Region2</w:t>
            </w:r>
          </w:p>
        </w:tc>
      </w:tr>
    </w:tbl>
    <w:p w14:paraId="1B96C141" w14:textId="77777777" w:rsidR="00935CF8" w:rsidRDefault="00935CF8" w:rsidP="00935CF8"/>
    <w:p w14:paraId="0180A6F8" w14:textId="77777777" w:rsidR="00935CF8" w:rsidRDefault="00935CF8" w:rsidP="00935CF8">
      <w:r>
        <w:br w:type="page"/>
      </w:r>
    </w:p>
    <w:p w14:paraId="35AA8A3F" w14:textId="4132CC40" w:rsidR="00135CD1" w:rsidRDefault="00135CD1">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Table S</w:t>
      </w:r>
      <w:ins w:id="904" w:author="Justin Suca" w:date="2022-07-22T13:01:00Z">
        <w:r w:rsidR="006E4D53">
          <w:rPr>
            <w:rFonts w:ascii="Times New Roman" w:eastAsia="Times New Roman" w:hAnsi="Times New Roman" w:cs="Times New Roman"/>
            <w:b/>
            <w:sz w:val="24"/>
            <w:szCs w:val="24"/>
          </w:rPr>
          <w:t>4</w:t>
        </w:r>
      </w:ins>
      <w:del w:id="905" w:author="Justin Suca" w:date="2022-07-14T22:00:00Z">
        <w:r w:rsidDel="00EF7EE7">
          <w:rPr>
            <w:rFonts w:ascii="Times New Roman" w:eastAsia="Times New Roman" w:hAnsi="Times New Roman" w:cs="Times New Roman"/>
            <w:b/>
            <w:sz w:val="24"/>
            <w:szCs w:val="24"/>
          </w:rPr>
          <w:delText>2</w:delText>
        </w:r>
      </w:del>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Sensitivity of haul-specific abundance</w:t>
      </w:r>
      <w:r w:rsidR="00162B90">
        <w:rPr>
          <w:rFonts w:ascii="Times New Roman" w:eastAsia="Times New Roman" w:hAnsi="Times New Roman" w:cs="Times New Roman"/>
          <w:bCs/>
          <w:sz w:val="24"/>
          <w:szCs w:val="24"/>
        </w:rPr>
        <w:t xml:space="preserve"> (R</w:t>
      </w:r>
      <w:r w:rsidR="00162B90">
        <w:rPr>
          <w:rFonts w:ascii="Times New Roman" w:eastAsia="Times New Roman" w:hAnsi="Times New Roman" w:cs="Times New Roman"/>
          <w:bCs/>
          <w:sz w:val="24"/>
          <w:szCs w:val="24"/>
          <w:vertAlign w:val="superscript"/>
        </w:rPr>
        <w:t>2</w:t>
      </w:r>
      <w:r w:rsidR="00162B90">
        <w:rPr>
          <w:rFonts w:ascii="Times New Roman" w:eastAsia="Times New Roman" w:hAnsi="Times New Roman" w:cs="Times New Roman"/>
          <w:bCs/>
          <w:sz w:val="24"/>
          <w:szCs w:val="24"/>
        </w:rPr>
        <w:t xml:space="preserve"> and root-mean-square-error; RMSE) </w:t>
      </w:r>
      <w:r>
        <w:rPr>
          <w:rFonts w:ascii="Times New Roman" w:eastAsia="Times New Roman" w:hAnsi="Times New Roman" w:cs="Times New Roman"/>
          <w:bCs/>
          <w:sz w:val="24"/>
          <w:szCs w:val="24"/>
        </w:rPr>
        <w:t>and presence/absence</w:t>
      </w:r>
      <w:r w:rsidR="00162B90">
        <w:rPr>
          <w:rFonts w:ascii="Times New Roman" w:eastAsia="Times New Roman" w:hAnsi="Times New Roman" w:cs="Times New Roman"/>
          <w:bCs/>
          <w:sz w:val="24"/>
          <w:szCs w:val="24"/>
        </w:rPr>
        <w:t xml:space="preserve"> (area under the curve; AUC)</w:t>
      </w:r>
      <w:r>
        <w:rPr>
          <w:rFonts w:ascii="Times New Roman" w:eastAsia="Times New Roman" w:hAnsi="Times New Roman" w:cs="Times New Roman"/>
          <w:bCs/>
          <w:sz w:val="24"/>
          <w:szCs w:val="24"/>
        </w:rPr>
        <w:t xml:space="preserve"> model</w:t>
      </w:r>
      <w:r w:rsidR="00162B90">
        <w:rPr>
          <w:rFonts w:ascii="Times New Roman" w:eastAsia="Times New Roman" w:hAnsi="Times New Roman" w:cs="Times New Roman"/>
          <w:bCs/>
          <w:sz w:val="24"/>
          <w:szCs w:val="24"/>
        </w:rPr>
        <w:t xml:space="preserve"> fit</w:t>
      </w:r>
      <w:del w:id="906" w:author="Megan Cimino" w:date="2022-07-19T08:51:00Z">
        <w:r w:rsidR="00162B90" w:rsidDel="00C77945">
          <w:rPr>
            <w:rFonts w:ascii="Times New Roman" w:eastAsia="Times New Roman" w:hAnsi="Times New Roman" w:cs="Times New Roman"/>
            <w:bCs/>
            <w:sz w:val="24"/>
            <w:szCs w:val="24"/>
          </w:rPr>
          <w:delText xml:space="preserve"> </w:delText>
        </w:r>
      </w:del>
      <w:r>
        <w:rPr>
          <w:rFonts w:ascii="Times New Roman" w:eastAsia="Times New Roman" w:hAnsi="Times New Roman" w:cs="Times New Roman"/>
          <w:bCs/>
          <w:sz w:val="24"/>
          <w:szCs w:val="24"/>
        </w:rPr>
        <w:t xml:space="preserve"> to error in the ‘recruitment’ component of the model. </w:t>
      </w:r>
    </w:p>
    <w:tbl>
      <w:tblPr>
        <w:tblW w:w="7110" w:type="dxa"/>
        <w:tblLook w:val="04A0" w:firstRow="1" w:lastRow="0" w:firstColumn="1" w:lastColumn="0" w:noHBand="0" w:noVBand="1"/>
      </w:tblPr>
      <w:tblGrid>
        <w:gridCol w:w="2020"/>
        <w:gridCol w:w="1670"/>
        <w:gridCol w:w="1710"/>
        <w:gridCol w:w="1710"/>
      </w:tblGrid>
      <w:tr w:rsidR="00135CD1" w:rsidRPr="00135CD1" w14:paraId="6DF77BB2" w14:textId="77777777" w:rsidTr="00135CD1">
        <w:trPr>
          <w:trHeight w:val="288"/>
        </w:trPr>
        <w:tc>
          <w:tcPr>
            <w:tcW w:w="2020" w:type="dxa"/>
            <w:tcBorders>
              <w:top w:val="nil"/>
              <w:left w:val="nil"/>
              <w:bottom w:val="single" w:sz="4" w:space="0" w:color="auto"/>
              <w:right w:val="nil"/>
            </w:tcBorders>
            <w:shd w:val="clear" w:color="auto" w:fill="auto"/>
            <w:noWrap/>
            <w:vAlign w:val="center"/>
            <w:hideMark/>
          </w:tcPr>
          <w:p w14:paraId="7C11C63C" w14:textId="1BFA3D11" w:rsidR="00135CD1" w:rsidRPr="00135CD1" w:rsidRDefault="00135CD1" w:rsidP="00135CD1">
            <w:pPr>
              <w:spacing w:after="0" w:line="240" w:lineRule="auto"/>
              <w:jc w:val="center"/>
              <w:rPr>
                <w:rFonts w:ascii="Times New Roman" w:eastAsia="Times New Roman" w:hAnsi="Times New Roman" w:cs="Times New Roman"/>
                <w:b/>
                <w:bCs/>
                <w:color w:val="000000"/>
              </w:rPr>
            </w:pPr>
            <w:r w:rsidRPr="00135CD1">
              <w:rPr>
                <w:rFonts w:ascii="Times New Roman" w:eastAsia="Times New Roman" w:hAnsi="Times New Roman" w:cs="Times New Roman"/>
                <w:b/>
                <w:bCs/>
                <w:color w:val="000000"/>
              </w:rPr>
              <w:t>Estimate</w:t>
            </w:r>
          </w:p>
        </w:tc>
        <w:tc>
          <w:tcPr>
            <w:tcW w:w="1670" w:type="dxa"/>
            <w:tcBorders>
              <w:top w:val="nil"/>
              <w:left w:val="nil"/>
              <w:bottom w:val="single" w:sz="4" w:space="0" w:color="auto"/>
              <w:right w:val="nil"/>
            </w:tcBorders>
            <w:shd w:val="clear" w:color="auto" w:fill="auto"/>
            <w:noWrap/>
            <w:vAlign w:val="center"/>
            <w:hideMark/>
          </w:tcPr>
          <w:p w14:paraId="50EEE03C" w14:textId="77777777" w:rsidR="00135CD1" w:rsidRPr="00135CD1" w:rsidRDefault="00135CD1" w:rsidP="00135CD1">
            <w:pPr>
              <w:spacing w:after="0" w:line="240" w:lineRule="auto"/>
              <w:jc w:val="center"/>
              <w:rPr>
                <w:rFonts w:ascii="Times New Roman" w:eastAsia="Times New Roman" w:hAnsi="Times New Roman" w:cs="Times New Roman"/>
                <w:b/>
                <w:bCs/>
                <w:color w:val="000000"/>
              </w:rPr>
            </w:pPr>
            <w:r w:rsidRPr="00135CD1">
              <w:rPr>
                <w:rFonts w:ascii="Times New Roman" w:eastAsia="Times New Roman" w:hAnsi="Times New Roman" w:cs="Times New Roman"/>
                <w:b/>
                <w:bCs/>
                <w:color w:val="000000"/>
              </w:rPr>
              <w:t>AUC</w:t>
            </w:r>
          </w:p>
        </w:tc>
        <w:tc>
          <w:tcPr>
            <w:tcW w:w="1710" w:type="dxa"/>
            <w:tcBorders>
              <w:top w:val="nil"/>
              <w:left w:val="nil"/>
              <w:bottom w:val="single" w:sz="4" w:space="0" w:color="auto"/>
              <w:right w:val="nil"/>
            </w:tcBorders>
            <w:shd w:val="clear" w:color="auto" w:fill="auto"/>
            <w:noWrap/>
            <w:vAlign w:val="center"/>
            <w:hideMark/>
          </w:tcPr>
          <w:p w14:paraId="771D421F" w14:textId="77777777" w:rsidR="00135CD1" w:rsidRPr="00135CD1" w:rsidRDefault="00135CD1" w:rsidP="00135CD1">
            <w:pPr>
              <w:spacing w:after="0" w:line="240" w:lineRule="auto"/>
              <w:jc w:val="center"/>
              <w:rPr>
                <w:rFonts w:ascii="Times New Roman" w:eastAsia="Times New Roman" w:hAnsi="Times New Roman" w:cs="Times New Roman"/>
                <w:b/>
                <w:bCs/>
                <w:color w:val="000000"/>
              </w:rPr>
            </w:pPr>
            <w:r w:rsidRPr="00135CD1">
              <w:rPr>
                <w:rFonts w:ascii="Times New Roman" w:eastAsia="Times New Roman" w:hAnsi="Times New Roman" w:cs="Times New Roman"/>
                <w:b/>
                <w:bCs/>
                <w:color w:val="000000"/>
              </w:rPr>
              <w:t>R2</w:t>
            </w:r>
          </w:p>
        </w:tc>
        <w:tc>
          <w:tcPr>
            <w:tcW w:w="1710" w:type="dxa"/>
            <w:tcBorders>
              <w:top w:val="nil"/>
              <w:left w:val="nil"/>
              <w:bottom w:val="single" w:sz="4" w:space="0" w:color="auto"/>
              <w:right w:val="nil"/>
            </w:tcBorders>
            <w:shd w:val="clear" w:color="auto" w:fill="auto"/>
            <w:noWrap/>
            <w:vAlign w:val="center"/>
            <w:hideMark/>
          </w:tcPr>
          <w:p w14:paraId="387EA7C8" w14:textId="77777777" w:rsidR="00135CD1" w:rsidRPr="00135CD1" w:rsidRDefault="00135CD1" w:rsidP="00135CD1">
            <w:pPr>
              <w:spacing w:after="0" w:line="240" w:lineRule="auto"/>
              <w:jc w:val="center"/>
              <w:rPr>
                <w:rFonts w:ascii="Times New Roman" w:eastAsia="Times New Roman" w:hAnsi="Times New Roman" w:cs="Times New Roman"/>
                <w:b/>
                <w:bCs/>
                <w:color w:val="000000"/>
              </w:rPr>
            </w:pPr>
            <w:r w:rsidRPr="00135CD1">
              <w:rPr>
                <w:rFonts w:ascii="Times New Roman" w:eastAsia="Times New Roman" w:hAnsi="Times New Roman" w:cs="Times New Roman"/>
                <w:b/>
                <w:bCs/>
                <w:color w:val="000000"/>
              </w:rPr>
              <w:t>RMSE</w:t>
            </w:r>
          </w:p>
        </w:tc>
      </w:tr>
      <w:tr w:rsidR="00135CD1" w:rsidRPr="00135CD1" w14:paraId="33F8C23B" w14:textId="77777777" w:rsidTr="00135CD1">
        <w:trPr>
          <w:trHeight w:val="288"/>
        </w:trPr>
        <w:tc>
          <w:tcPr>
            <w:tcW w:w="2020" w:type="dxa"/>
            <w:tcBorders>
              <w:top w:val="single" w:sz="4" w:space="0" w:color="auto"/>
              <w:left w:val="nil"/>
              <w:bottom w:val="nil"/>
              <w:right w:val="nil"/>
            </w:tcBorders>
            <w:shd w:val="clear" w:color="auto" w:fill="auto"/>
            <w:noWrap/>
            <w:vAlign w:val="center"/>
            <w:hideMark/>
          </w:tcPr>
          <w:p w14:paraId="4A5145E9"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Point Est</w:t>
            </w:r>
          </w:p>
        </w:tc>
        <w:tc>
          <w:tcPr>
            <w:tcW w:w="1670" w:type="dxa"/>
            <w:tcBorders>
              <w:top w:val="single" w:sz="4" w:space="0" w:color="auto"/>
              <w:left w:val="nil"/>
              <w:bottom w:val="nil"/>
              <w:right w:val="nil"/>
            </w:tcBorders>
            <w:shd w:val="clear" w:color="auto" w:fill="auto"/>
            <w:noWrap/>
            <w:vAlign w:val="center"/>
            <w:hideMark/>
          </w:tcPr>
          <w:p w14:paraId="2AF3EB5D"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0.89</w:t>
            </w:r>
          </w:p>
        </w:tc>
        <w:tc>
          <w:tcPr>
            <w:tcW w:w="1710" w:type="dxa"/>
            <w:tcBorders>
              <w:top w:val="single" w:sz="4" w:space="0" w:color="auto"/>
              <w:left w:val="nil"/>
              <w:bottom w:val="nil"/>
              <w:right w:val="nil"/>
            </w:tcBorders>
            <w:shd w:val="clear" w:color="auto" w:fill="auto"/>
            <w:noWrap/>
            <w:vAlign w:val="center"/>
            <w:hideMark/>
          </w:tcPr>
          <w:p w14:paraId="6A9921F4"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0.471</w:t>
            </w:r>
          </w:p>
        </w:tc>
        <w:tc>
          <w:tcPr>
            <w:tcW w:w="1710" w:type="dxa"/>
            <w:tcBorders>
              <w:top w:val="single" w:sz="4" w:space="0" w:color="auto"/>
              <w:left w:val="nil"/>
              <w:bottom w:val="nil"/>
              <w:right w:val="nil"/>
            </w:tcBorders>
            <w:shd w:val="clear" w:color="auto" w:fill="auto"/>
            <w:noWrap/>
            <w:vAlign w:val="center"/>
            <w:hideMark/>
          </w:tcPr>
          <w:p w14:paraId="0FB87F4F"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2.21</w:t>
            </w:r>
          </w:p>
        </w:tc>
      </w:tr>
      <w:tr w:rsidR="00135CD1" w:rsidRPr="00135CD1" w14:paraId="3396C460" w14:textId="77777777" w:rsidTr="00135CD1">
        <w:trPr>
          <w:trHeight w:val="288"/>
        </w:trPr>
        <w:tc>
          <w:tcPr>
            <w:tcW w:w="2020" w:type="dxa"/>
            <w:tcBorders>
              <w:top w:val="nil"/>
              <w:left w:val="nil"/>
              <w:bottom w:val="nil"/>
              <w:right w:val="nil"/>
            </w:tcBorders>
            <w:shd w:val="clear" w:color="auto" w:fill="auto"/>
            <w:noWrap/>
            <w:vAlign w:val="center"/>
            <w:hideMark/>
          </w:tcPr>
          <w:p w14:paraId="694024AD"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95%</w:t>
            </w:r>
          </w:p>
        </w:tc>
        <w:tc>
          <w:tcPr>
            <w:tcW w:w="1670" w:type="dxa"/>
            <w:tcBorders>
              <w:top w:val="nil"/>
              <w:left w:val="nil"/>
              <w:bottom w:val="nil"/>
              <w:right w:val="nil"/>
            </w:tcBorders>
            <w:shd w:val="clear" w:color="auto" w:fill="auto"/>
            <w:noWrap/>
            <w:vAlign w:val="center"/>
            <w:hideMark/>
          </w:tcPr>
          <w:p w14:paraId="5CCBF97B"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0.88</w:t>
            </w:r>
          </w:p>
        </w:tc>
        <w:tc>
          <w:tcPr>
            <w:tcW w:w="1710" w:type="dxa"/>
            <w:tcBorders>
              <w:top w:val="nil"/>
              <w:left w:val="nil"/>
              <w:bottom w:val="nil"/>
              <w:right w:val="nil"/>
            </w:tcBorders>
            <w:shd w:val="clear" w:color="auto" w:fill="auto"/>
            <w:noWrap/>
            <w:vAlign w:val="center"/>
            <w:hideMark/>
          </w:tcPr>
          <w:p w14:paraId="182ECE76"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0.413</w:t>
            </w:r>
          </w:p>
        </w:tc>
        <w:tc>
          <w:tcPr>
            <w:tcW w:w="1710" w:type="dxa"/>
            <w:tcBorders>
              <w:top w:val="nil"/>
              <w:left w:val="nil"/>
              <w:bottom w:val="nil"/>
              <w:right w:val="nil"/>
            </w:tcBorders>
            <w:shd w:val="clear" w:color="auto" w:fill="auto"/>
            <w:noWrap/>
            <w:vAlign w:val="center"/>
            <w:hideMark/>
          </w:tcPr>
          <w:p w14:paraId="56B3321F"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3.01</w:t>
            </w:r>
          </w:p>
        </w:tc>
      </w:tr>
      <w:tr w:rsidR="00135CD1" w:rsidRPr="00135CD1" w14:paraId="3F18BC05" w14:textId="77777777" w:rsidTr="00135CD1">
        <w:trPr>
          <w:trHeight w:val="288"/>
        </w:trPr>
        <w:tc>
          <w:tcPr>
            <w:tcW w:w="2020" w:type="dxa"/>
            <w:tcBorders>
              <w:top w:val="nil"/>
              <w:left w:val="nil"/>
              <w:bottom w:val="nil"/>
              <w:right w:val="nil"/>
            </w:tcBorders>
            <w:shd w:val="clear" w:color="auto" w:fill="auto"/>
            <w:noWrap/>
            <w:vAlign w:val="center"/>
            <w:hideMark/>
          </w:tcPr>
          <w:p w14:paraId="39F86D0B"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5%</w:t>
            </w:r>
          </w:p>
        </w:tc>
        <w:tc>
          <w:tcPr>
            <w:tcW w:w="1670" w:type="dxa"/>
            <w:tcBorders>
              <w:top w:val="nil"/>
              <w:left w:val="nil"/>
              <w:bottom w:val="nil"/>
              <w:right w:val="nil"/>
            </w:tcBorders>
            <w:shd w:val="clear" w:color="auto" w:fill="auto"/>
            <w:noWrap/>
            <w:vAlign w:val="center"/>
            <w:hideMark/>
          </w:tcPr>
          <w:p w14:paraId="0A7C147E"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0.89</w:t>
            </w:r>
          </w:p>
        </w:tc>
        <w:tc>
          <w:tcPr>
            <w:tcW w:w="1710" w:type="dxa"/>
            <w:tcBorders>
              <w:top w:val="nil"/>
              <w:left w:val="nil"/>
              <w:bottom w:val="nil"/>
              <w:right w:val="nil"/>
            </w:tcBorders>
            <w:shd w:val="clear" w:color="auto" w:fill="auto"/>
            <w:noWrap/>
            <w:vAlign w:val="center"/>
            <w:hideMark/>
          </w:tcPr>
          <w:p w14:paraId="552AE2EA"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0.49</w:t>
            </w:r>
          </w:p>
        </w:tc>
        <w:tc>
          <w:tcPr>
            <w:tcW w:w="1710" w:type="dxa"/>
            <w:tcBorders>
              <w:top w:val="nil"/>
              <w:left w:val="nil"/>
              <w:bottom w:val="nil"/>
              <w:right w:val="nil"/>
            </w:tcBorders>
            <w:shd w:val="clear" w:color="auto" w:fill="auto"/>
            <w:noWrap/>
            <w:vAlign w:val="center"/>
            <w:hideMark/>
          </w:tcPr>
          <w:p w14:paraId="69500D3D"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1.76</w:t>
            </w:r>
          </w:p>
        </w:tc>
      </w:tr>
      <w:tr w:rsidR="00135CD1" w:rsidRPr="00135CD1" w14:paraId="4264E2BD" w14:textId="77777777" w:rsidTr="00135CD1">
        <w:trPr>
          <w:trHeight w:val="288"/>
        </w:trPr>
        <w:tc>
          <w:tcPr>
            <w:tcW w:w="2020" w:type="dxa"/>
            <w:tcBorders>
              <w:top w:val="nil"/>
              <w:left w:val="nil"/>
              <w:bottom w:val="nil"/>
              <w:right w:val="nil"/>
            </w:tcBorders>
            <w:shd w:val="clear" w:color="auto" w:fill="auto"/>
            <w:noWrap/>
            <w:vAlign w:val="center"/>
            <w:hideMark/>
          </w:tcPr>
          <w:p w14:paraId="32F1E402" w14:textId="31DBFE01" w:rsidR="00135CD1" w:rsidRPr="00135CD1" w:rsidRDefault="00135CD1" w:rsidP="00135C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135CD1">
              <w:rPr>
                <w:rFonts w:ascii="Times New Roman" w:eastAsia="Times New Roman" w:hAnsi="Times New Roman" w:cs="Times New Roman"/>
                <w:color w:val="000000"/>
              </w:rPr>
              <w:t>SE</w:t>
            </w:r>
          </w:p>
        </w:tc>
        <w:tc>
          <w:tcPr>
            <w:tcW w:w="1670" w:type="dxa"/>
            <w:tcBorders>
              <w:top w:val="nil"/>
              <w:left w:val="nil"/>
              <w:bottom w:val="nil"/>
              <w:right w:val="nil"/>
            </w:tcBorders>
            <w:shd w:val="clear" w:color="auto" w:fill="auto"/>
            <w:noWrap/>
            <w:vAlign w:val="center"/>
            <w:hideMark/>
          </w:tcPr>
          <w:p w14:paraId="04C4F28D" w14:textId="63797631"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0.9</w:t>
            </w:r>
            <w:r w:rsidR="00162B90">
              <w:rPr>
                <w:rFonts w:ascii="Times New Roman" w:eastAsia="Times New Roman" w:hAnsi="Times New Roman" w:cs="Times New Roman"/>
                <w:color w:val="000000"/>
              </w:rPr>
              <w:t>0</w:t>
            </w:r>
          </w:p>
        </w:tc>
        <w:tc>
          <w:tcPr>
            <w:tcW w:w="1710" w:type="dxa"/>
            <w:tcBorders>
              <w:top w:val="nil"/>
              <w:left w:val="nil"/>
              <w:bottom w:val="nil"/>
              <w:right w:val="nil"/>
            </w:tcBorders>
            <w:shd w:val="clear" w:color="auto" w:fill="auto"/>
            <w:noWrap/>
            <w:vAlign w:val="center"/>
            <w:hideMark/>
          </w:tcPr>
          <w:p w14:paraId="1299CC30"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0.45</w:t>
            </w:r>
          </w:p>
        </w:tc>
        <w:tc>
          <w:tcPr>
            <w:tcW w:w="1710" w:type="dxa"/>
            <w:tcBorders>
              <w:top w:val="nil"/>
              <w:left w:val="nil"/>
              <w:bottom w:val="nil"/>
              <w:right w:val="nil"/>
            </w:tcBorders>
            <w:shd w:val="clear" w:color="auto" w:fill="auto"/>
            <w:noWrap/>
            <w:vAlign w:val="center"/>
            <w:hideMark/>
          </w:tcPr>
          <w:p w14:paraId="313B136C"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2.58</w:t>
            </w:r>
          </w:p>
        </w:tc>
      </w:tr>
      <w:tr w:rsidR="00135CD1" w:rsidRPr="00135CD1" w14:paraId="1DEBA553" w14:textId="77777777" w:rsidTr="00135CD1">
        <w:trPr>
          <w:trHeight w:val="288"/>
        </w:trPr>
        <w:tc>
          <w:tcPr>
            <w:tcW w:w="2020" w:type="dxa"/>
            <w:tcBorders>
              <w:top w:val="nil"/>
              <w:left w:val="nil"/>
              <w:bottom w:val="nil"/>
              <w:right w:val="nil"/>
            </w:tcBorders>
            <w:shd w:val="clear" w:color="auto" w:fill="auto"/>
            <w:noWrap/>
            <w:vAlign w:val="center"/>
            <w:hideMark/>
          </w:tcPr>
          <w:p w14:paraId="335B3198" w14:textId="45566661" w:rsidR="00135CD1" w:rsidRPr="00135CD1" w:rsidRDefault="00135CD1" w:rsidP="00135C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135CD1">
              <w:rPr>
                <w:rFonts w:ascii="Times New Roman" w:eastAsia="Times New Roman" w:hAnsi="Times New Roman" w:cs="Times New Roman"/>
                <w:color w:val="000000"/>
              </w:rPr>
              <w:t>SE</w:t>
            </w:r>
          </w:p>
        </w:tc>
        <w:tc>
          <w:tcPr>
            <w:tcW w:w="1670" w:type="dxa"/>
            <w:tcBorders>
              <w:top w:val="nil"/>
              <w:left w:val="nil"/>
              <w:bottom w:val="nil"/>
              <w:right w:val="nil"/>
            </w:tcBorders>
            <w:shd w:val="clear" w:color="auto" w:fill="auto"/>
            <w:noWrap/>
            <w:vAlign w:val="center"/>
            <w:hideMark/>
          </w:tcPr>
          <w:p w14:paraId="4C8A7241"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0.89</w:t>
            </w:r>
          </w:p>
        </w:tc>
        <w:tc>
          <w:tcPr>
            <w:tcW w:w="1710" w:type="dxa"/>
            <w:tcBorders>
              <w:top w:val="nil"/>
              <w:left w:val="nil"/>
              <w:bottom w:val="nil"/>
              <w:right w:val="nil"/>
            </w:tcBorders>
            <w:shd w:val="clear" w:color="auto" w:fill="auto"/>
            <w:noWrap/>
            <w:vAlign w:val="center"/>
            <w:hideMark/>
          </w:tcPr>
          <w:p w14:paraId="764DFFE0"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0.49</w:t>
            </w:r>
          </w:p>
        </w:tc>
        <w:tc>
          <w:tcPr>
            <w:tcW w:w="1710" w:type="dxa"/>
            <w:tcBorders>
              <w:top w:val="nil"/>
              <w:left w:val="nil"/>
              <w:bottom w:val="nil"/>
              <w:right w:val="nil"/>
            </w:tcBorders>
            <w:shd w:val="clear" w:color="auto" w:fill="auto"/>
            <w:noWrap/>
            <w:vAlign w:val="center"/>
            <w:hideMark/>
          </w:tcPr>
          <w:p w14:paraId="295E3388"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1.92</w:t>
            </w:r>
          </w:p>
        </w:tc>
      </w:tr>
      <w:tr w:rsidR="00135CD1" w:rsidRPr="00135CD1" w14:paraId="7D2C9554" w14:textId="77777777" w:rsidTr="00135CD1">
        <w:trPr>
          <w:trHeight w:val="288"/>
        </w:trPr>
        <w:tc>
          <w:tcPr>
            <w:tcW w:w="2020" w:type="dxa"/>
            <w:tcBorders>
              <w:top w:val="nil"/>
              <w:left w:val="nil"/>
              <w:bottom w:val="nil"/>
              <w:right w:val="nil"/>
            </w:tcBorders>
            <w:shd w:val="clear" w:color="auto" w:fill="auto"/>
            <w:noWrap/>
            <w:vAlign w:val="center"/>
            <w:hideMark/>
          </w:tcPr>
          <w:p w14:paraId="74322E7A"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Random Sampling</w:t>
            </w:r>
          </w:p>
        </w:tc>
        <w:tc>
          <w:tcPr>
            <w:tcW w:w="1670" w:type="dxa"/>
            <w:tcBorders>
              <w:top w:val="nil"/>
              <w:left w:val="nil"/>
              <w:bottom w:val="nil"/>
              <w:right w:val="nil"/>
            </w:tcBorders>
            <w:shd w:val="clear" w:color="auto" w:fill="auto"/>
            <w:noWrap/>
            <w:vAlign w:val="center"/>
            <w:hideMark/>
          </w:tcPr>
          <w:p w14:paraId="442DE98B"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0.87 (0.86-0.89)</w:t>
            </w:r>
          </w:p>
        </w:tc>
        <w:tc>
          <w:tcPr>
            <w:tcW w:w="1710" w:type="dxa"/>
            <w:tcBorders>
              <w:top w:val="nil"/>
              <w:left w:val="nil"/>
              <w:bottom w:val="nil"/>
              <w:right w:val="nil"/>
            </w:tcBorders>
            <w:shd w:val="clear" w:color="auto" w:fill="auto"/>
            <w:noWrap/>
            <w:vAlign w:val="center"/>
            <w:hideMark/>
          </w:tcPr>
          <w:p w14:paraId="306550A4"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0.43 (0.39-0.47)</w:t>
            </w:r>
          </w:p>
        </w:tc>
        <w:tc>
          <w:tcPr>
            <w:tcW w:w="1710" w:type="dxa"/>
            <w:tcBorders>
              <w:top w:val="nil"/>
              <w:left w:val="nil"/>
              <w:bottom w:val="nil"/>
              <w:right w:val="nil"/>
            </w:tcBorders>
            <w:shd w:val="clear" w:color="auto" w:fill="auto"/>
            <w:noWrap/>
            <w:vAlign w:val="center"/>
            <w:hideMark/>
          </w:tcPr>
          <w:p w14:paraId="39D36092" w14:textId="77777777" w:rsidR="00135CD1" w:rsidRPr="00135CD1" w:rsidRDefault="00135CD1" w:rsidP="00135CD1">
            <w:pPr>
              <w:spacing w:after="0" w:line="240" w:lineRule="auto"/>
              <w:jc w:val="center"/>
              <w:rPr>
                <w:rFonts w:ascii="Times New Roman" w:eastAsia="Times New Roman" w:hAnsi="Times New Roman" w:cs="Times New Roman"/>
                <w:color w:val="000000"/>
              </w:rPr>
            </w:pPr>
            <w:r w:rsidRPr="00135CD1">
              <w:rPr>
                <w:rFonts w:ascii="Times New Roman" w:eastAsia="Times New Roman" w:hAnsi="Times New Roman" w:cs="Times New Roman"/>
                <w:color w:val="000000"/>
              </w:rPr>
              <w:t>2.39 (2.27-2.52)</w:t>
            </w:r>
          </w:p>
        </w:tc>
      </w:tr>
    </w:tbl>
    <w:p w14:paraId="39DB2919" w14:textId="3660ABC6" w:rsidR="00135CD1" w:rsidRDefault="00135C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F922F17" w14:textId="6F51A7D4" w:rsidR="00935CF8" w:rsidRDefault="00935CF8" w:rsidP="00935C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w:t>
      </w:r>
      <w:ins w:id="907" w:author="Justin Suca" w:date="2022-07-22T13:01:00Z">
        <w:r w:rsidR="006E4D53">
          <w:rPr>
            <w:rFonts w:ascii="Times New Roman" w:eastAsia="Times New Roman" w:hAnsi="Times New Roman" w:cs="Times New Roman"/>
            <w:b/>
            <w:sz w:val="24"/>
            <w:szCs w:val="24"/>
          </w:rPr>
          <w:t>5</w:t>
        </w:r>
      </w:ins>
      <w:del w:id="908" w:author="Justin Suca" w:date="2022-07-14T22:01:00Z">
        <w:r w:rsidR="00135CD1" w:rsidDel="00EF7EE7">
          <w:rPr>
            <w:rFonts w:ascii="Times New Roman" w:eastAsia="Times New Roman" w:hAnsi="Times New Roman" w:cs="Times New Roman"/>
            <w:b/>
            <w:sz w:val="24"/>
            <w:szCs w:val="24"/>
          </w:rPr>
          <w:delText>3</w:delText>
        </w:r>
      </w:del>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Comparison of model-derived indices of market squid abundance and South survey indices of abundance to California Sea Lion diet metrics from San Nicolas Island and San Clemente Island. Rows in bold indicate superior model fit. </w:t>
      </w:r>
    </w:p>
    <w:p w14:paraId="66256BA2" w14:textId="77777777" w:rsidR="00935CF8" w:rsidRDefault="00935CF8" w:rsidP="00935CF8"/>
    <w:tbl>
      <w:tblPr>
        <w:tblW w:w="8880" w:type="dxa"/>
        <w:tblLayout w:type="fixed"/>
        <w:tblLook w:val="0600" w:firstRow="0" w:lastRow="0" w:firstColumn="0" w:lastColumn="0" w:noHBand="1" w:noVBand="1"/>
      </w:tblPr>
      <w:tblGrid>
        <w:gridCol w:w="1440"/>
        <w:gridCol w:w="1095"/>
        <w:gridCol w:w="1575"/>
        <w:gridCol w:w="1830"/>
        <w:gridCol w:w="1530"/>
        <w:gridCol w:w="645"/>
        <w:gridCol w:w="765"/>
      </w:tblGrid>
      <w:tr w:rsidR="00935CF8" w14:paraId="064DA6D8" w14:textId="77777777" w:rsidTr="00E67106">
        <w:trPr>
          <w:trHeight w:val="370"/>
        </w:trPr>
        <w:tc>
          <w:tcPr>
            <w:tcW w:w="1440" w:type="dxa"/>
            <w:tcBorders>
              <w:bottom w:val="single" w:sz="4" w:space="0" w:color="auto"/>
            </w:tcBorders>
            <w:tcMar>
              <w:top w:w="20" w:type="dxa"/>
              <w:left w:w="20" w:type="dxa"/>
              <w:bottom w:w="100" w:type="dxa"/>
              <w:right w:w="20" w:type="dxa"/>
            </w:tcMar>
            <w:vAlign w:val="bottom"/>
          </w:tcPr>
          <w:p w14:paraId="449F08D5" w14:textId="77777777" w:rsidR="00935CF8" w:rsidRDefault="00935CF8" w:rsidP="00E67106">
            <w:pPr>
              <w:spacing w:after="0" w:line="276"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Rookery</w:t>
            </w:r>
          </w:p>
        </w:tc>
        <w:tc>
          <w:tcPr>
            <w:tcW w:w="1095" w:type="dxa"/>
            <w:tcBorders>
              <w:bottom w:val="single" w:sz="4" w:space="0" w:color="auto"/>
            </w:tcBorders>
            <w:tcMar>
              <w:top w:w="20" w:type="dxa"/>
              <w:left w:w="20" w:type="dxa"/>
              <w:bottom w:w="100" w:type="dxa"/>
              <w:right w:w="20" w:type="dxa"/>
            </w:tcMar>
            <w:vAlign w:val="bottom"/>
          </w:tcPr>
          <w:p w14:paraId="2422AB32" w14:textId="77777777" w:rsidR="00935CF8" w:rsidRDefault="00935CF8" w:rsidP="00E67106">
            <w:pPr>
              <w:spacing w:after="0" w:line="276"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Season</w:t>
            </w:r>
          </w:p>
        </w:tc>
        <w:tc>
          <w:tcPr>
            <w:tcW w:w="1575" w:type="dxa"/>
            <w:tcBorders>
              <w:bottom w:val="single" w:sz="4" w:space="0" w:color="auto"/>
            </w:tcBorders>
            <w:tcMar>
              <w:top w:w="20" w:type="dxa"/>
              <w:left w:w="20" w:type="dxa"/>
              <w:bottom w:w="100" w:type="dxa"/>
              <w:right w:w="20" w:type="dxa"/>
            </w:tcMar>
            <w:vAlign w:val="bottom"/>
          </w:tcPr>
          <w:p w14:paraId="610E7281" w14:textId="77777777" w:rsidR="00935CF8" w:rsidRDefault="00935CF8" w:rsidP="00E67106">
            <w:pPr>
              <w:spacing w:after="0" w:line="276"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Response</w:t>
            </w:r>
          </w:p>
        </w:tc>
        <w:tc>
          <w:tcPr>
            <w:tcW w:w="1830" w:type="dxa"/>
            <w:tcBorders>
              <w:bottom w:val="single" w:sz="4" w:space="0" w:color="auto"/>
            </w:tcBorders>
            <w:tcMar>
              <w:top w:w="20" w:type="dxa"/>
              <w:left w:w="20" w:type="dxa"/>
              <w:bottom w:w="100" w:type="dxa"/>
              <w:right w:w="20" w:type="dxa"/>
            </w:tcMar>
            <w:vAlign w:val="bottom"/>
          </w:tcPr>
          <w:p w14:paraId="024BBACC" w14:textId="77777777" w:rsidR="00935CF8" w:rsidRDefault="00935CF8" w:rsidP="00E67106">
            <w:pPr>
              <w:spacing w:after="0" w:line="276"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Predictor</w:t>
            </w:r>
          </w:p>
        </w:tc>
        <w:tc>
          <w:tcPr>
            <w:tcW w:w="1530" w:type="dxa"/>
            <w:tcBorders>
              <w:bottom w:val="single" w:sz="4" w:space="0" w:color="auto"/>
            </w:tcBorders>
            <w:tcMar>
              <w:top w:w="20" w:type="dxa"/>
              <w:left w:w="20" w:type="dxa"/>
              <w:bottom w:w="100" w:type="dxa"/>
              <w:right w:w="20" w:type="dxa"/>
            </w:tcMar>
            <w:vAlign w:val="bottom"/>
          </w:tcPr>
          <w:p w14:paraId="2E49E838" w14:textId="77777777" w:rsidR="00935CF8" w:rsidRDefault="00935CF8" w:rsidP="00E67106">
            <w:pPr>
              <w:spacing w:after="0" w:line="276"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Model Form</w:t>
            </w:r>
          </w:p>
        </w:tc>
        <w:tc>
          <w:tcPr>
            <w:tcW w:w="645" w:type="dxa"/>
            <w:tcBorders>
              <w:bottom w:val="single" w:sz="4" w:space="0" w:color="auto"/>
            </w:tcBorders>
            <w:tcMar>
              <w:top w:w="20" w:type="dxa"/>
              <w:left w:w="20" w:type="dxa"/>
              <w:bottom w:w="100" w:type="dxa"/>
              <w:right w:w="20" w:type="dxa"/>
            </w:tcMar>
            <w:vAlign w:val="bottom"/>
          </w:tcPr>
          <w:p w14:paraId="645E8A74" w14:textId="77777777" w:rsidR="00935CF8" w:rsidRDefault="00935CF8" w:rsidP="00E67106">
            <w:pPr>
              <w:spacing w:after="0" w:line="276" w:lineRule="auto"/>
              <w:contextualSpacing/>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R</w:t>
            </w:r>
            <w:r>
              <w:rPr>
                <w:rFonts w:ascii="Times New Roman" w:eastAsia="Times New Roman" w:hAnsi="Times New Roman" w:cs="Times New Roman"/>
                <w:b/>
                <w:sz w:val="20"/>
                <w:szCs w:val="20"/>
                <w:vertAlign w:val="superscript"/>
              </w:rPr>
              <w:t>2</w:t>
            </w:r>
          </w:p>
        </w:tc>
        <w:tc>
          <w:tcPr>
            <w:tcW w:w="765" w:type="dxa"/>
            <w:tcBorders>
              <w:bottom w:val="single" w:sz="4" w:space="0" w:color="auto"/>
            </w:tcBorders>
            <w:tcMar>
              <w:top w:w="20" w:type="dxa"/>
              <w:left w:w="20" w:type="dxa"/>
              <w:bottom w:w="100" w:type="dxa"/>
              <w:right w:w="20" w:type="dxa"/>
            </w:tcMar>
            <w:vAlign w:val="bottom"/>
          </w:tcPr>
          <w:p w14:paraId="19F27A61" w14:textId="77777777" w:rsidR="00935CF8" w:rsidRDefault="00935CF8" w:rsidP="00E67106">
            <w:pPr>
              <w:spacing w:after="0" w:line="276"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p-value</w:t>
            </w:r>
          </w:p>
        </w:tc>
      </w:tr>
      <w:tr w:rsidR="00935CF8" w14:paraId="091A3B53" w14:textId="77777777" w:rsidTr="00E67106">
        <w:trPr>
          <w:trHeight w:val="618"/>
        </w:trPr>
        <w:tc>
          <w:tcPr>
            <w:tcW w:w="1440" w:type="dxa"/>
            <w:tcBorders>
              <w:top w:val="single" w:sz="4" w:space="0" w:color="auto"/>
            </w:tcBorders>
            <w:tcMar>
              <w:top w:w="20" w:type="dxa"/>
              <w:left w:w="20" w:type="dxa"/>
              <w:bottom w:w="100" w:type="dxa"/>
              <w:right w:w="20" w:type="dxa"/>
            </w:tcMar>
            <w:vAlign w:val="bottom"/>
          </w:tcPr>
          <w:p w14:paraId="6C066A82"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San Nicolas Island</w:t>
            </w:r>
          </w:p>
        </w:tc>
        <w:tc>
          <w:tcPr>
            <w:tcW w:w="1095" w:type="dxa"/>
            <w:tcBorders>
              <w:top w:val="single" w:sz="4" w:space="0" w:color="auto"/>
            </w:tcBorders>
            <w:shd w:val="clear" w:color="auto" w:fill="FFFFFF"/>
            <w:tcMar>
              <w:top w:w="20" w:type="dxa"/>
              <w:left w:w="20" w:type="dxa"/>
              <w:bottom w:w="100" w:type="dxa"/>
              <w:right w:w="20" w:type="dxa"/>
            </w:tcMar>
            <w:vAlign w:val="bottom"/>
          </w:tcPr>
          <w:p w14:paraId="4D30E65A"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Summer</w:t>
            </w:r>
          </w:p>
        </w:tc>
        <w:tc>
          <w:tcPr>
            <w:tcW w:w="1575" w:type="dxa"/>
            <w:tcBorders>
              <w:top w:val="single" w:sz="4" w:space="0" w:color="auto"/>
            </w:tcBorders>
            <w:shd w:val="clear" w:color="auto" w:fill="FFFFFF"/>
            <w:tcMar>
              <w:top w:w="20" w:type="dxa"/>
              <w:left w:w="20" w:type="dxa"/>
              <w:bottom w:w="100" w:type="dxa"/>
              <w:right w:w="20" w:type="dxa"/>
            </w:tcMar>
            <w:vAlign w:val="bottom"/>
          </w:tcPr>
          <w:p w14:paraId="6801DE8A"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Freq. </w:t>
            </w:r>
            <w:proofErr w:type="spellStart"/>
            <w:r>
              <w:rPr>
                <w:rFonts w:ascii="Times New Roman" w:eastAsia="Times New Roman" w:hAnsi="Times New Roman" w:cs="Times New Roman"/>
                <w:sz w:val="20"/>
                <w:szCs w:val="20"/>
              </w:rPr>
              <w:t>Occurr</w:t>
            </w:r>
            <w:proofErr w:type="spellEnd"/>
            <w:r>
              <w:rPr>
                <w:rFonts w:ascii="Times New Roman" w:eastAsia="Times New Roman" w:hAnsi="Times New Roman" w:cs="Times New Roman"/>
                <w:sz w:val="20"/>
                <w:szCs w:val="20"/>
              </w:rPr>
              <w:t>.</w:t>
            </w:r>
          </w:p>
        </w:tc>
        <w:tc>
          <w:tcPr>
            <w:tcW w:w="1830" w:type="dxa"/>
            <w:tcBorders>
              <w:top w:val="single" w:sz="4" w:space="0" w:color="auto"/>
            </w:tcBorders>
            <w:shd w:val="clear" w:color="auto" w:fill="FFFFFF"/>
            <w:tcMar>
              <w:top w:w="20" w:type="dxa"/>
              <w:left w:w="20" w:type="dxa"/>
              <w:bottom w:w="100" w:type="dxa"/>
              <w:right w:w="20" w:type="dxa"/>
            </w:tcMar>
            <w:vAlign w:val="bottom"/>
          </w:tcPr>
          <w:p w14:paraId="2AC337CA"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Abundance (Hurdle)</w:t>
            </w:r>
          </w:p>
        </w:tc>
        <w:tc>
          <w:tcPr>
            <w:tcW w:w="1530" w:type="dxa"/>
            <w:tcBorders>
              <w:top w:val="single" w:sz="4" w:space="0" w:color="auto"/>
            </w:tcBorders>
            <w:shd w:val="clear" w:color="auto" w:fill="FFFFFF"/>
            <w:tcMar>
              <w:top w:w="20" w:type="dxa"/>
              <w:left w:w="20" w:type="dxa"/>
              <w:bottom w:w="100" w:type="dxa"/>
              <w:right w:w="20" w:type="dxa"/>
            </w:tcMar>
            <w:vAlign w:val="bottom"/>
          </w:tcPr>
          <w:p w14:paraId="1E400A31" w14:textId="77777777" w:rsidR="00935CF8" w:rsidRDefault="00935CF8" w:rsidP="00E67106">
            <w:pPr>
              <w:spacing w:after="0" w:line="276" w:lineRule="auto"/>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Betaregression</w:t>
            </w:r>
            <w:proofErr w:type="spellEnd"/>
          </w:p>
        </w:tc>
        <w:tc>
          <w:tcPr>
            <w:tcW w:w="645" w:type="dxa"/>
            <w:tcBorders>
              <w:top w:val="single" w:sz="4" w:space="0" w:color="auto"/>
            </w:tcBorders>
            <w:shd w:val="clear" w:color="auto" w:fill="FFFFFF"/>
            <w:tcMar>
              <w:top w:w="20" w:type="dxa"/>
              <w:left w:w="20" w:type="dxa"/>
              <w:bottom w:w="100" w:type="dxa"/>
              <w:right w:w="20" w:type="dxa"/>
            </w:tcMar>
            <w:vAlign w:val="bottom"/>
          </w:tcPr>
          <w:p w14:paraId="19D3AA0F" w14:textId="086A1010" w:rsidR="00935CF8" w:rsidRDefault="00935CF8" w:rsidP="00E67106">
            <w:pPr>
              <w:spacing w:after="0" w:line="276"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ins w:id="909" w:author="Justin Suca" w:date="2022-07-14T18:42:00Z">
              <w:r w:rsidR="00EE3454">
                <w:rPr>
                  <w:rFonts w:ascii="Times New Roman" w:eastAsia="Times New Roman" w:hAnsi="Times New Roman" w:cs="Times New Roman"/>
                  <w:sz w:val="20"/>
                  <w:szCs w:val="20"/>
                </w:rPr>
                <w:t>474</w:t>
              </w:r>
            </w:ins>
            <w:del w:id="910" w:author="Justin Suca" w:date="2022-07-14T18:42:00Z">
              <w:r w:rsidDel="00EE3454">
                <w:rPr>
                  <w:rFonts w:ascii="Times New Roman" w:eastAsia="Times New Roman" w:hAnsi="Times New Roman" w:cs="Times New Roman"/>
                  <w:sz w:val="20"/>
                  <w:szCs w:val="20"/>
                </w:rPr>
                <w:delText>617</w:delText>
              </w:r>
            </w:del>
          </w:p>
        </w:tc>
        <w:tc>
          <w:tcPr>
            <w:tcW w:w="765" w:type="dxa"/>
            <w:tcBorders>
              <w:top w:val="single" w:sz="4" w:space="0" w:color="auto"/>
            </w:tcBorders>
            <w:shd w:val="clear" w:color="auto" w:fill="FFFFFF"/>
            <w:tcMar>
              <w:top w:w="20" w:type="dxa"/>
              <w:left w:w="20" w:type="dxa"/>
              <w:bottom w:w="100" w:type="dxa"/>
              <w:right w:w="20" w:type="dxa"/>
            </w:tcMar>
            <w:vAlign w:val="bottom"/>
          </w:tcPr>
          <w:p w14:paraId="682FB406" w14:textId="5CDE4F97" w:rsidR="00935CF8" w:rsidRDefault="00935CF8" w:rsidP="00E67106">
            <w:pPr>
              <w:spacing w:after="0" w:line="276"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ins w:id="911" w:author="Justin Suca" w:date="2022-07-14T18:43:00Z">
              <w:r w:rsidR="00EE3454">
                <w:rPr>
                  <w:rFonts w:ascii="Times New Roman" w:eastAsia="Times New Roman" w:hAnsi="Times New Roman" w:cs="Times New Roman"/>
                  <w:sz w:val="20"/>
                  <w:szCs w:val="20"/>
                </w:rPr>
                <w:t>19</w:t>
              </w:r>
            </w:ins>
            <w:del w:id="912" w:author="Justin Suca" w:date="2022-07-14T18:43:00Z">
              <w:r w:rsidDel="00EE3454">
                <w:rPr>
                  <w:rFonts w:ascii="Times New Roman" w:eastAsia="Times New Roman" w:hAnsi="Times New Roman" w:cs="Times New Roman"/>
                  <w:sz w:val="20"/>
                  <w:szCs w:val="20"/>
                </w:rPr>
                <w:delText>02</w:delText>
              </w:r>
            </w:del>
          </w:p>
        </w:tc>
      </w:tr>
      <w:tr w:rsidR="00935CF8" w14:paraId="6F77CEB1" w14:textId="77777777" w:rsidTr="00E67106">
        <w:trPr>
          <w:trHeight w:val="385"/>
        </w:trPr>
        <w:tc>
          <w:tcPr>
            <w:tcW w:w="1440" w:type="dxa"/>
            <w:tcMar>
              <w:top w:w="20" w:type="dxa"/>
              <w:left w:w="20" w:type="dxa"/>
              <w:bottom w:w="100" w:type="dxa"/>
              <w:right w:w="20" w:type="dxa"/>
            </w:tcMar>
            <w:vAlign w:val="bottom"/>
          </w:tcPr>
          <w:p w14:paraId="4E629D44"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383829CC"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Summer</w:t>
            </w:r>
          </w:p>
        </w:tc>
        <w:tc>
          <w:tcPr>
            <w:tcW w:w="1575" w:type="dxa"/>
            <w:shd w:val="clear" w:color="auto" w:fill="FFFFFF"/>
            <w:tcMar>
              <w:top w:w="20" w:type="dxa"/>
              <w:left w:w="20" w:type="dxa"/>
              <w:bottom w:w="100" w:type="dxa"/>
              <w:right w:w="20" w:type="dxa"/>
            </w:tcMar>
            <w:vAlign w:val="bottom"/>
          </w:tcPr>
          <w:p w14:paraId="5DA846C2"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Freq. </w:t>
            </w:r>
            <w:proofErr w:type="spellStart"/>
            <w:r>
              <w:rPr>
                <w:rFonts w:ascii="Times New Roman" w:eastAsia="Times New Roman" w:hAnsi="Times New Roman" w:cs="Times New Roman"/>
                <w:sz w:val="20"/>
                <w:szCs w:val="20"/>
              </w:rPr>
              <w:t>Occurr</w:t>
            </w:r>
            <w:proofErr w:type="spellEnd"/>
            <w:r>
              <w:rPr>
                <w:rFonts w:ascii="Times New Roman" w:eastAsia="Times New Roman" w:hAnsi="Times New Roman" w:cs="Times New Roman"/>
                <w:sz w:val="20"/>
                <w:szCs w:val="20"/>
              </w:rPr>
              <w:t>.</w:t>
            </w:r>
          </w:p>
        </w:tc>
        <w:tc>
          <w:tcPr>
            <w:tcW w:w="1830" w:type="dxa"/>
            <w:shd w:val="clear" w:color="auto" w:fill="FFFFFF"/>
            <w:tcMar>
              <w:top w:w="20" w:type="dxa"/>
              <w:left w:w="20" w:type="dxa"/>
              <w:bottom w:w="100" w:type="dxa"/>
              <w:right w:w="20" w:type="dxa"/>
            </w:tcMar>
            <w:vAlign w:val="bottom"/>
          </w:tcPr>
          <w:p w14:paraId="1BAF5D8A"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Survey Index</w:t>
            </w:r>
          </w:p>
        </w:tc>
        <w:tc>
          <w:tcPr>
            <w:tcW w:w="1530" w:type="dxa"/>
            <w:shd w:val="clear" w:color="auto" w:fill="FFFFFF"/>
            <w:tcMar>
              <w:top w:w="20" w:type="dxa"/>
              <w:left w:w="20" w:type="dxa"/>
              <w:bottom w:w="100" w:type="dxa"/>
              <w:right w:w="20" w:type="dxa"/>
            </w:tcMar>
            <w:vAlign w:val="bottom"/>
          </w:tcPr>
          <w:p w14:paraId="31A4418A" w14:textId="77777777" w:rsidR="00935CF8" w:rsidRDefault="00935CF8" w:rsidP="00E67106">
            <w:pPr>
              <w:spacing w:after="0" w:line="276" w:lineRule="auto"/>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Betaregression</w:t>
            </w:r>
            <w:proofErr w:type="spellEnd"/>
          </w:p>
        </w:tc>
        <w:tc>
          <w:tcPr>
            <w:tcW w:w="645" w:type="dxa"/>
            <w:shd w:val="clear" w:color="auto" w:fill="FFFFFF"/>
            <w:tcMar>
              <w:top w:w="20" w:type="dxa"/>
              <w:left w:w="20" w:type="dxa"/>
              <w:bottom w:w="100" w:type="dxa"/>
              <w:right w:w="20" w:type="dxa"/>
            </w:tcMar>
            <w:vAlign w:val="bottom"/>
          </w:tcPr>
          <w:p w14:paraId="05730CC6" w14:textId="49132BFB" w:rsidR="00935CF8" w:rsidRDefault="00935CF8" w:rsidP="00E67106">
            <w:pPr>
              <w:spacing w:after="0" w:line="276"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ins w:id="913" w:author="Justin Suca" w:date="2022-07-14T18:43:00Z">
              <w:r w:rsidR="00EE3454">
                <w:rPr>
                  <w:rFonts w:ascii="Times New Roman" w:eastAsia="Times New Roman" w:hAnsi="Times New Roman" w:cs="Times New Roman"/>
                  <w:sz w:val="20"/>
                  <w:szCs w:val="20"/>
                </w:rPr>
                <w:t>0</w:t>
              </w:r>
            </w:ins>
          </w:p>
        </w:tc>
        <w:tc>
          <w:tcPr>
            <w:tcW w:w="765" w:type="dxa"/>
            <w:shd w:val="clear" w:color="auto" w:fill="FFFFFF"/>
            <w:tcMar>
              <w:top w:w="20" w:type="dxa"/>
              <w:left w:w="20" w:type="dxa"/>
              <w:bottom w:w="100" w:type="dxa"/>
              <w:right w:w="20" w:type="dxa"/>
            </w:tcMar>
            <w:vAlign w:val="bottom"/>
          </w:tcPr>
          <w:p w14:paraId="29BDBFE7" w14:textId="77777777" w:rsidR="00935CF8" w:rsidRDefault="00935CF8" w:rsidP="00E67106">
            <w:pPr>
              <w:spacing w:after="0" w:line="276"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935CF8" w14:paraId="60659ECD" w14:textId="77777777" w:rsidTr="00E67106">
        <w:trPr>
          <w:trHeight w:val="385"/>
        </w:trPr>
        <w:tc>
          <w:tcPr>
            <w:tcW w:w="1440" w:type="dxa"/>
            <w:tcMar>
              <w:top w:w="20" w:type="dxa"/>
              <w:left w:w="20" w:type="dxa"/>
              <w:bottom w:w="100" w:type="dxa"/>
              <w:right w:w="20" w:type="dxa"/>
            </w:tcMar>
            <w:vAlign w:val="bottom"/>
          </w:tcPr>
          <w:p w14:paraId="62414AF8"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7DE5F0DE"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Summer</w:t>
            </w:r>
          </w:p>
        </w:tc>
        <w:tc>
          <w:tcPr>
            <w:tcW w:w="1575" w:type="dxa"/>
            <w:shd w:val="clear" w:color="auto" w:fill="FFFFFF"/>
            <w:tcMar>
              <w:top w:w="20" w:type="dxa"/>
              <w:left w:w="20" w:type="dxa"/>
              <w:bottom w:w="100" w:type="dxa"/>
              <w:right w:w="20" w:type="dxa"/>
            </w:tcMar>
            <w:vAlign w:val="bottom"/>
          </w:tcPr>
          <w:p w14:paraId="7956809C"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 num. squid</w:t>
            </w:r>
          </w:p>
        </w:tc>
        <w:tc>
          <w:tcPr>
            <w:tcW w:w="1830" w:type="dxa"/>
            <w:shd w:val="clear" w:color="auto" w:fill="FFFFFF"/>
            <w:tcMar>
              <w:top w:w="20" w:type="dxa"/>
              <w:left w:w="20" w:type="dxa"/>
              <w:bottom w:w="100" w:type="dxa"/>
              <w:right w:w="20" w:type="dxa"/>
            </w:tcMar>
            <w:vAlign w:val="bottom"/>
          </w:tcPr>
          <w:p w14:paraId="0690EC91"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Abundance (Hurdle)</w:t>
            </w:r>
          </w:p>
        </w:tc>
        <w:tc>
          <w:tcPr>
            <w:tcW w:w="1530" w:type="dxa"/>
            <w:shd w:val="clear" w:color="auto" w:fill="FFFFFF"/>
            <w:tcMar>
              <w:top w:w="20" w:type="dxa"/>
              <w:left w:w="20" w:type="dxa"/>
              <w:bottom w:w="100" w:type="dxa"/>
              <w:right w:w="20" w:type="dxa"/>
            </w:tcMar>
            <w:vAlign w:val="bottom"/>
          </w:tcPr>
          <w:p w14:paraId="00D02EF3" w14:textId="6D7B1A67" w:rsidR="00935CF8" w:rsidRDefault="005F67BF"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Log-normal</w:t>
            </w:r>
          </w:p>
        </w:tc>
        <w:tc>
          <w:tcPr>
            <w:tcW w:w="645" w:type="dxa"/>
            <w:shd w:val="clear" w:color="auto" w:fill="FFFFFF"/>
            <w:tcMar>
              <w:top w:w="20" w:type="dxa"/>
              <w:left w:w="20" w:type="dxa"/>
              <w:bottom w:w="100" w:type="dxa"/>
              <w:right w:w="20" w:type="dxa"/>
            </w:tcMar>
            <w:vAlign w:val="bottom"/>
          </w:tcPr>
          <w:p w14:paraId="4DA5E390" w14:textId="28F58D9E"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14" w:author="Justin Suca" w:date="2022-07-14T18:44:00Z">
              <w:r w:rsidR="0073251F">
                <w:rPr>
                  <w:rFonts w:ascii="Times New Roman" w:eastAsia="Times New Roman" w:hAnsi="Times New Roman" w:cs="Times New Roman"/>
                  <w:b/>
                  <w:sz w:val="20"/>
                  <w:szCs w:val="20"/>
                </w:rPr>
                <w:t>868</w:t>
              </w:r>
            </w:ins>
            <w:del w:id="915" w:author="Justin Suca" w:date="2022-07-14T18:44:00Z">
              <w:r w:rsidDel="0073251F">
                <w:rPr>
                  <w:rFonts w:ascii="Times New Roman" w:eastAsia="Times New Roman" w:hAnsi="Times New Roman" w:cs="Times New Roman"/>
                  <w:b/>
                  <w:sz w:val="20"/>
                  <w:szCs w:val="20"/>
                </w:rPr>
                <w:delText>187</w:delText>
              </w:r>
            </w:del>
          </w:p>
        </w:tc>
        <w:tc>
          <w:tcPr>
            <w:tcW w:w="765" w:type="dxa"/>
            <w:shd w:val="clear" w:color="auto" w:fill="FFFFFF"/>
            <w:tcMar>
              <w:top w:w="20" w:type="dxa"/>
              <w:left w:w="20" w:type="dxa"/>
              <w:bottom w:w="100" w:type="dxa"/>
              <w:right w:w="20" w:type="dxa"/>
            </w:tcMar>
            <w:vAlign w:val="bottom"/>
          </w:tcPr>
          <w:p w14:paraId="7017E97F"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&lt;0.001</w:t>
            </w:r>
          </w:p>
        </w:tc>
      </w:tr>
      <w:tr w:rsidR="00935CF8" w14:paraId="7926B848" w14:textId="77777777" w:rsidTr="00E67106">
        <w:trPr>
          <w:trHeight w:val="385"/>
        </w:trPr>
        <w:tc>
          <w:tcPr>
            <w:tcW w:w="1440" w:type="dxa"/>
            <w:tcMar>
              <w:top w:w="20" w:type="dxa"/>
              <w:left w:w="20" w:type="dxa"/>
              <w:bottom w:w="100" w:type="dxa"/>
              <w:right w:w="20" w:type="dxa"/>
            </w:tcMar>
            <w:vAlign w:val="bottom"/>
          </w:tcPr>
          <w:p w14:paraId="358A0D71"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0C328245"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Summer</w:t>
            </w:r>
          </w:p>
        </w:tc>
        <w:tc>
          <w:tcPr>
            <w:tcW w:w="1575" w:type="dxa"/>
            <w:shd w:val="clear" w:color="auto" w:fill="FFFFFF"/>
            <w:tcMar>
              <w:top w:w="20" w:type="dxa"/>
              <w:left w:w="20" w:type="dxa"/>
              <w:bottom w:w="100" w:type="dxa"/>
              <w:right w:w="20" w:type="dxa"/>
            </w:tcMar>
            <w:vAlign w:val="bottom"/>
          </w:tcPr>
          <w:p w14:paraId="08BC38DB"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 num. squid</w:t>
            </w:r>
          </w:p>
        </w:tc>
        <w:tc>
          <w:tcPr>
            <w:tcW w:w="1830" w:type="dxa"/>
            <w:shd w:val="clear" w:color="auto" w:fill="FFFFFF"/>
            <w:tcMar>
              <w:top w:w="20" w:type="dxa"/>
              <w:left w:w="20" w:type="dxa"/>
              <w:bottom w:w="100" w:type="dxa"/>
              <w:right w:w="20" w:type="dxa"/>
            </w:tcMar>
            <w:vAlign w:val="bottom"/>
          </w:tcPr>
          <w:p w14:paraId="37DDEE58"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Survey Index</w:t>
            </w:r>
          </w:p>
        </w:tc>
        <w:tc>
          <w:tcPr>
            <w:tcW w:w="1530" w:type="dxa"/>
            <w:shd w:val="clear" w:color="auto" w:fill="FFFFFF"/>
            <w:tcMar>
              <w:top w:w="20" w:type="dxa"/>
              <w:left w:w="20" w:type="dxa"/>
              <w:bottom w:w="100" w:type="dxa"/>
              <w:right w:w="20" w:type="dxa"/>
            </w:tcMar>
            <w:vAlign w:val="bottom"/>
          </w:tcPr>
          <w:p w14:paraId="580D7611" w14:textId="404957A3" w:rsidR="00935CF8" w:rsidRDefault="005F67BF"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Log-normal</w:t>
            </w:r>
          </w:p>
        </w:tc>
        <w:tc>
          <w:tcPr>
            <w:tcW w:w="645" w:type="dxa"/>
            <w:shd w:val="clear" w:color="auto" w:fill="FFFFFF"/>
            <w:tcMar>
              <w:top w:w="20" w:type="dxa"/>
              <w:left w:w="20" w:type="dxa"/>
              <w:bottom w:w="100" w:type="dxa"/>
              <w:right w:w="20" w:type="dxa"/>
            </w:tcMar>
            <w:vAlign w:val="bottom"/>
          </w:tcPr>
          <w:p w14:paraId="17774AB0" w14:textId="45199319"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16" w:author="Justin Suca" w:date="2022-07-14T18:44:00Z">
              <w:r w:rsidR="0073251F">
                <w:rPr>
                  <w:rFonts w:ascii="Times New Roman" w:eastAsia="Times New Roman" w:hAnsi="Times New Roman" w:cs="Times New Roman"/>
                  <w:b/>
                  <w:sz w:val="20"/>
                  <w:szCs w:val="20"/>
                </w:rPr>
                <w:t>551</w:t>
              </w:r>
            </w:ins>
            <w:del w:id="917" w:author="Justin Suca" w:date="2022-07-14T18:44:00Z">
              <w:r w:rsidDel="0073251F">
                <w:rPr>
                  <w:rFonts w:ascii="Times New Roman" w:eastAsia="Times New Roman" w:hAnsi="Times New Roman" w:cs="Times New Roman"/>
                  <w:b/>
                  <w:sz w:val="20"/>
                  <w:szCs w:val="20"/>
                </w:rPr>
                <w:delText>144</w:delText>
              </w:r>
            </w:del>
          </w:p>
        </w:tc>
        <w:tc>
          <w:tcPr>
            <w:tcW w:w="765" w:type="dxa"/>
            <w:shd w:val="clear" w:color="auto" w:fill="FFFFFF"/>
            <w:tcMar>
              <w:top w:w="20" w:type="dxa"/>
              <w:left w:w="20" w:type="dxa"/>
              <w:bottom w:w="100" w:type="dxa"/>
              <w:right w:w="20" w:type="dxa"/>
            </w:tcMar>
            <w:vAlign w:val="bottom"/>
          </w:tcPr>
          <w:p w14:paraId="5678F39D" w14:textId="7B37AD29" w:rsidR="00935CF8" w:rsidRDefault="0073251F" w:rsidP="00E67106">
            <w:pPr>
              <w:spacing w:after="0" w:line="276" w:lineRule="auto"/>
              <w:contextualSpacing/>
              <w:rPr>
                <w:rFonts w:ascii="Times New Roman" w:eastAsia="Times New Roman" w:hAnsi="Times New Roman" w:cs="Times New Roman"/>
                <w:b/>
                <w:sz w:val="20"/>
                <w:szCs w:val="20"/>
              </w:rPr>
            </w:pPr>
            <w:ins w:id="918" w:author="Justin Suca" w:date="2022-07-14T18:44:00Z">
              <w:r>
                <w:rPr>
                  <w:rFonts w:ascii="Times New Roman" w:eastAsia="Times New Roman" w:hAnsi="Times New Roman" w:cs="Times New Roman"/>
                  <w:b/>
                  <w:sz w:val="20"/>
                  <w:szCs w:val="20"/>
                </w:rPr>
                <w:t xml:space="preserve"> </w:t>
              </w:r>
            </w:ins>
            <w:del w:id="919" w:author="Justin Suca" w:date="2022-07-14T18:44:00Z">
              <w:r w:rsidR="00935CF8" w:rsidDel="0073251F">
                <w:rPr>
                  <w:rFonts w:ascii="Times New Roman" w:eastAsia="Times New Roman" w:hAnsi="Times New Roman" w:cs="Times New Roman"/>
                  <w:b/>
                  <w:sz w:val="20"/>
                  <w:szCs w:val="20"/>
                </w:rPr>
                <w:delText>&lt;0.001</w:delText>
              </w:r>
            </w:del>
            <w:ins w:id="920" w:author="Justin Suca" w:date="2022-07-14T18:44:00Z">
              <w:r>
                <w:rPr>
                  <w:rFonts w:ascii="Times New Roman" w:eastAsia="Times New Roman" w:hAnsi="Times New Roman" w:cs="Times New Roman"/>
                  <w:b/>
                  <w:sz w:val="20"/>
                  <w:szCs w:val="20"/>
                </w:rPr>
                <w:t>0.026</w:t>
              </w:r>
            </w:ins>
          </w:p>
        </w:tc>
      </w:tr>
      <w:tr w:rsidR="00935CF8" w14:paraId="0C6CAE2F" w14:textId="77777777" w:rsidTr="00E67106">
        <w:trPr>
          <w:trHeight w:val="385"/>
        </w:trPr>
        <w:tc>
          <w:tcPr>
            <w:tcW w:w="1440" w:type="dxa"/>
            <w:tcMar>
              <w:top w:w="20" w:type="dxa"/>
              <w:left w:w="20" w:type="dxa"/>
              <w:bottom w:w="100" w:type="dxa"/>
              <w:right w:w="20" w:type="dxa"/>
            </w:tcMar>
            <w:vAlign w:val="bottom"/>
          </w:tcPr>
          <w:p w14:paraId="5D7891B9"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757B51E0"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w:t>
            </w:r>
          </w:p>
        </w:tc>
        <w:tc>
          <w:tcPr>
            <w:tcW w:w="1575" w:type="dxa"/>
            <w:shd w:val="clear" w:color="auto" w:fill="FFFFFF"/>
            <w:tcMar>
              <w:top w:w="20" w:type="dxa"/>
              <w:left w:w="20" w:type="dxa"/>
              <w:bottom w:w="100" w:type="dxa"/>
              <w:right w:w="20" w:type="dxa"/>
            </w:tcMar>
            <w:vAlign w:val="bottom"/>
          </w:tcPr>
          <w:p w14:paraId="1700FF41"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Freq. </w:t>
            </w:r>
            <w:proofErr w:type="spellStart"/>
            <w:r>
              <w:rPr>
                <w:rFonts w:ascii="Times New Roman" w:eastAsia="Times New Roman" w:hAnsi="Times New Roman" w:cs="Times New Roman"/>
                <w:b/>
                <w:sz w:val="20"/>
                <w:szCs w:val="20"/>
              </w:rPr>
              <w:t>Occurr</w:t>
            </w:r>
            <w:proofErr w:type="spellEnd"/>
            <w:r>
              <w:rPr>
                <w:rFonts w:ascii="Times New Roman" w:eastAsia="Times New Roman" w:hAnsi="Times New Roman" w:cs="Times New Roman"/>
                <w:b/>
                <w:sz w:val="20"/>
                <w:szCs w:val="20"/>
              </w:rPr>
              <w:t>.</w:t>
            </w:r>
          </w:p>
        </w:tc>
        <w:tc>
          <w:tcPr>
            <w:tcW w:w="1830" w:type="dxa"/>
            <w:shd w:val="clear" w:color="auto" w:fill="FFFFFF"/>
            <w:tcMar>
              <w:top w:w="20" w:type="dxa"/>
              <w:left w:w="20" w:type="dxa"/>
              <w:bottom w:w="100" w:type="dxa"/>
              <w:right w:w="20" w:type="dxa"/>
            </w:tcMar>
            <w:vAlign w:val="bottom"/>
          </w:tcPr>
          <w:p w14:paraId="1C4D2447"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Abundance (Hurdle)</w:t>
            </w:r>
          </w:p>
        </w:tc>
        <w:tc>
          <w:tcPr>
            <w:tcW w:w="1530" w:type="dxa"/>
            <w:shd w:val="clear" w:color="auto" w:fill="FFFFFF"/>
            <w:tcMar>
              <w:top w:w="20" w:type="dxa"/>
              <w:left w:w="20" w:type="dxa"/>
              <w:bottom w:w="100" w:type="dxa"/>
              <w:right w:w="20" w:type="dxa"/>
            </w:tcMar>
            <w:vAlign w:val="bottom"/>
          </w:tcPr>
          <w:p w14:paraId="56756C18" w14:textId="77777777" w:rsidR="00935CF8" w:rsidRDefault="00935CF8" w:rsidP="00E67106">
            <w:pPr>
              <w:spacing w:after="0" w:line="276" w:lineRule="auto"/>
              <w:contextualSpacing/>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Betaregression</w:t>
            </w:r>
            <w:proofErr w:type="spellEnd"/>
          </w:p>
        </w:tc>
        <w:tc>
          <w:tcPr>
            <w:tcW w:w="645" w:type="dxa"/>
            <w:shd w:val="clear" w:color="auto" w:fill="FFFFFF"/>
            <w:tcMar>
              <w:top w:w="20" w:type="dxa"/>
              <w:left w:w="20" w:type="dxa"/>
              <w:bottom w:w="100" w:type="dxa"/>
              <w:right w:w="20" w:type="dxa"/>
            </w:tcMar>
            <w:vAlign w:val="bottom"/>
          </w:tcPr>
          <w:p w14:paraId="71C0A650" w14:textId="319F44B9"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21" w:author="Justin Suca" w:date="2022-07-14T18:50:00Z">
              <w:r w:rsidR="0053471E">
                <w:rPr>
                  <w:rFonts w:ascii="Times New Roman" w:eastAsia="Times New Roman" w:hAnsi="Times New Roman" w:cs="Times New Roman"/>
                  <w:b/>
                  <w:sz w:val="20"/>
                  <w:szCs w:val="20"/>
                </w:rPr>
                <w:t>101</w:t>
              </w:r>
            </w:ins>
            <w:del w:id="922" w:author="Justin Suca" w:date="2022-07-14T18:50:00Z">
              <w:r w:rsidDel="0053471E">
                <w:rPr>
                  <w:rFonts w:ascii="Times New Roman" w:eastAsia="Times New Roman" w:hAnsi="Times New Roman" w:cs="Times New Roman"/>
                  <w:b/>
                  <w:sz w:val="20"/>
                  <w:szCs w:val="20"/>
                </w:rPr>
                <w:delText>092</w:delText>
              </w:r>
            </w:del>
          </w:p>
        </w:tc>
        <w:tc>
          <w:tcPr>
            <w:tcW w:w="765" w:type="dxa"/>
            <w:shd w:val="clear" w:color="auto" w:fill="FFFFFF"/>
            <w:tcMar>
              <w:top w:w="20" w:type="dxa"/>
              <w:left w:w="20" w:type="dxa"/>
              <w:bottom w:w="100" w:type="dxa"/>
              <w:right w:w="20" w:type="dxa"/>
            </w:tcMar>
            <w:vAlign w:val="bottom"/>
          </w:tcPr>
          <w:p w14:paraId="06B943DA" w14:textId="10AA072C"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ins w:id="923" w:author="Justin Suca" w:date="2022-07-14T18:50:00Z">
              <w:r w:rsidR="0053471E">
                <w:rPr>
                  <w:rFonts w:ascii="Times New Roman" w:eastAsia="Times New Roman" w:hAnsi="Times New Roman" w:cs="Times New Roman"/>
                  <w:b/>
                  <w:sz w:val="20"/>
                  <w:szCs w:val="20"/>
                </w:rPr>
                <w:t>59</w:t>
              </w:r>
            </w:ins>
            <w:del w:id="924" w:author="Justin Suca" w:date="2022-07-14T18:50:00Z">
              <w:r w:rsidDel="0053471E">
                <w:rPr>
                  <w:rFonts w:ascii="Times New Roman" w:eastAsia="Times New Roman" w:hAnsi="Times New Roman" w:cs="Times New Roman"/>
                  <w:b/>
                  <w:sz w:val="20"/>
                  <w:szCs w:val="20"/>
                </w:rPr>
                <w:delText>46</w:delText>
              </w:r>
            </w:del>
          </w:p>
        </w:tc>
      </w:tr>
      <w:tr w:rsidR="00935CF8" w14:paraId="703461D0" w14:textId="77777777" w:rsidTr="00E67106">
        <w:trPr>
          <w:trHeight w:val="385"/>
        </w:trPr>
        <w:tc>
          <w:tcPr>
            <w:tcW w:w="1440" w:type="dxa"/>
            <w:tcMar>
              <w:top w:w="20" w:type="dxa"/>
              <w:left w:w="20" w:type="dxa"/>
              <w:bottom w:w="100" w:type="dxa"/>
              <w:right w:w="20" w:type="dxa"/>
            </w:tcMar>
            <w:vAlign w:val="bottom"/>
          </w:tcPr>
          <w:p w14:paraId="4062E617" w14:textId="7F8DB50D"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2D21CFDB"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w:t>
            </w:r>
          </w:p>
        </w:tc>
        <w:tc>
          <w:tcPr>
            <w:tcW w:w="1575" w:type="dxa"/>
            <w:shd w:val="clear" w:color="auto" w:fill="FFFFFF"/>
            <w:tcMar>
              <w:top w:w="20" w:type="dxa"/>
              <w:left w:w="20" w:type="dxa"/>
              <w:bottom w:w="100" w:type="dxa"/>
              <w:right w:w="20" w:type="dxa"/>
            </w:tcMar>
            <w:vAlign w:val="bottom"/>
          </w:tcPr>
          <w:p w14:paraId="052FD3B0"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Freq. </w:t>
            </w:r>
            <w:proofErr w:type="spellStart"/>
            <w:r>
              <w:rPr>
                <w:rFonts w:ascii="Times New Roman" w:eastAsia="Times New Roman" w:hAnsi="Times New Roman" w:cs="Times New Roman"/>
                <w:b/>
                <w:sz w:val="20"/>
                <w:szCs w:val="20"/>
              </w:rPr>
              <w:t>Occurr</w:t>
            </w:r>
            <w:proofErr w:type="spellEnd"/>
            <w:r>
              <w:rPr>
                <w:rFonts w:ascii="Times New Roman" w:eastAsia="Times New Roman" w:hAnsi="Times New Roman" w:cs="Times New Roman"/>
                <w:b/>
                <w:sz w:val="20"/>
                <w:szCs w:val="20"/>
              </w:rPr>
              <w:t>.</w:t>
            </w:r>
          </w:p>
        </w:tc>
        <w:tc>
          <w:tcPr>
            <w:tcW w:w="1830" w:type="dxa"/>
            <w:shd w:val="clear" w:color="auto" w:fill="FFFFFF"/>
            <w:tcMar>
              <w:top w:w="20" w:type="dxa"/>
              <w:left w:w="20" w:type="dxa"/>
              <w:bottom w:w="100" w:type="dxa"/>
              <w:right w:w="20" w:type="dxa"/>
            </w:tcMar>
            <w:vAlign w:val="bottom"/>
          </w:tcPr>
          <w:p w14:paraId="16D8B339"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Survey Index</w:t>
            </w:r>
          </w:p>
        </w:tc>
        <w:tc>
          <w:tcPr>
            <w:tcW w:w="1530" w:type="dxa"/>
            <w:shd w:val="clear" w:color="auto" w:fill="FFFFFF"/>
            <w:tcMar>
              <w:top w:w="20" w:type="dxa"/>
              <w:left w:w="20" w:type="dxa"/>
              <w:bottom w:w="100" w:type="dxa"/>
              <w:right w:w="20" w:type="dxa"/>
            </w:tcMar>
            <w:vAlign w:val="bottom"/>
          </w:tcPr>
          <w:p w14:paraId="12605299" w14:textId="77777777" w:rsidR="00935CF8" w:rsidRDefault="00935CF8" w:rsidP="00E67106">
            <w:pPr>
              <w:spacing w:after="0" w:line="276" w:lineRule="auto"/>
              <w:contextualSpacing/>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Betaregression</w:t>
            </w:r>
            <w:proofErr w:type="spellEnd"/>
          </w:p>
        </w:tc>
        <w:tc>
          <w:tcPr>
            <w:tcW w:w="645" w:type="dxa"/>
            <w:shd w:val="clear" w:color="auto" w:fill="FFFFFF"/>
            <w:tcMar>
              <w:top w:w="20" w:type="dxa"/>
              <w:left w:w="20" w:type="dxa"/>
              <w:bottom w:w="100" w:type="dxa"/>
              <w:right w:w="20" w:type="dxa"/>
            </w:tcMar>
            <w:vAlign w:val="bottom"/>
          </w:tcPr>
          <w:p w14:paraId="144D769A" w14:textId="77777777"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0.025</w:t>
            </w:r>
          </w:p>
        </w:tc>
        <w:tc>
          <w:tcPr>
            <w:tcW w:w="765" w:type="dxa"/>
            <w:shd w:val="clear" w:color="auto" w:fill="FFFFFF"/>
            <w:tcMar>
              <w:top w:w="20" w:type="dxa"/>
              <w:left w:w="20" w:type="dxa"/>
              <w:bottom w:w="100" w:type="dxa"/>
              <w:right w:w="20" w:type="dxa"/>
            </w:tcMar>
            <w:vAlign w:val="bottom"/>
          </w:tcPr>
          <w:p w14:paraId="7ACB9C34" w14:textId="77777777"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0.451</w:t>
            </w:r>
          </w:p>
        </w:tc>
      </w:tr>
      <w:tr w:rsidR="00935CF8" w14:paraId="51F36903" w14:textId="77777777" w:rsidTr="00E67106">
        <w:trPr>
          <w:trHeight w:val="385"/>
        </w:trPr>
        <w:tc>
          <w:tcPr>
            <w:tcW w:w="1440" w:type="dxa"/>
            <w:tcMar>
              <w:top w:w="20" w:type="dxa"/>
              <w:left w:w="20" w:type="dxa"/>
              <w:bottom w:w="100" w:type="dxa"/>
              <w:right w:w="20" w:type="dxa"/>
            </w:tcMar>
            <w:vAlign w:val="bottom"/>
          </w:tcPr>
          <w:p w14:paraId="24994A32"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27C02DB7"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w:t>
            </w:r>
          </w:p>
        </w:tc>
        <w:tc>
          <w:tcPr>
            <w:tcW w:w="1575" w:type="dxa"/>
            <w:shd w:val="clear" w:color="auto" w:fill="FFFFFF"/>
            <w:tcMar>
              <w:top w:w="20" w:type="dxa"/>
              <w:left w:w="20" w:type="dxa"/>
              <w:bottom w:w="100" w:type="dxa"/>
              <w:right w:w="20" w:type="dxa"/>
            </w:tcMar>
            <w:vAlign w:val="bottom"/>
          </w:tcPr>
          <w:p w14:paraId="12A69F3F"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 num. squid</w:t>
            </w:r>
          </w:p>
        </w:tc>
        <w:tc>
          <w:tcPr>
            <w:tcW w:w="1830" w:type="dxa"/>
            <w:shd w:val="clear" w:color="auto" w:fill="FFFFFF"/>
            <w:tcMar>
              <w:top w:w="20" w:type="dxa"/>
              <w:left w:w="20" w:type="dxa"/>
              <w:bottom w:w="100" w:type="dxa"/>
              <w:right w:w="20" w:type="dxa"/>
            </w:tcMar>
            <w:vAlign w:val="bottom"/>
          </w:tcPr>
          <w:p w14:paraId="1D37FE98"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Abundance (Hurdle)</w:t>
            </w:r>
          </w:p>
        </w:tc>
        <w:tc>
          <w:tcPr>
            <w:tcW w:w="1530" w:type="dxa"/>
            <w:shd w:val="clear" w:color="auto" w:fill="FFFFFF"/>
            <w:tcMar>
              <w:top w:w="20" w:type="dxa"/>
              <w:left w:w="20" w:type="dxa"/>
              <w:bottom w:w="100" w:type="dxa"/>
              <w:right w:w="20" w:type="dxa"/>
            </w:tcMar>
            <w:vAlign w:val="bottom"/>
          </w:tcPr>
          <w:p w14:paraId="082EC45F" w14:textId="06533784" w:rsidR="00935CF8" w:rsidRDefault="005F67BF"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Log-normal</w:t>
            </w:r>
          </w:p>
        </w:tc>
        <w:tc>
          <w:tcPr>
            <w:tcW w:w="645" w:type="dxa"/>
            <w:shd w:val="clear" w:color="auto" w:fill="FFFFFF"/>
            <w:tcMar>
              <w:top w:w="20" w:type="dxa"/>
              <w:left w:w="20" w:type="dxa"/>
              <w:bottom w:w="100" w:type="dxa"/>
              <w:right w:w="20" w:type="dxa"/>
            </w:tcMar>
            <w:vAlign w:val="bottom"/>
          </w:tcPr>
          <w:p w14:paraId="05301801" w14:textId="0F35278B"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25" w:author="Justin Suca" w:date="2022-07-14T18:52:00Z">
              <w:r w:rsidR="0053471E">
                <w:rPr>
                  <w:rFonts w:ascii="Times New Roman" w:eastAsia="Times New Roman" w:hAnsi="Times New Roman" w:cs="Times New Roman"/>
                  <w:b/>
                  <w:sz w:val="20"/>
                  <w:szCs w:val="20"/>
                </w:rPr>
                <w:t>453</w:t>
              </w:r>
            </w:ins>
            <w:del w:id="926" w:author="Justin Suca" w:date="2022-07-14T18:52:00Z">
              <w:r w:rsidDel="0053471E">
                <w:rPr>
                  <w:rFonts w:ascii="Times New Roman" w:eastAsia="Times New Roman" w:hAnsi="Times New Roman" w:cs="Times New Roman"/>
                  <w:b/>
                  <w:sz w:val="20"/>
                  <w:szCs w:val="20"/>
                </w:rPr>
                <w:delText>072</w:delText>
              </w:r>
            </w:del>
          </w:p>
        </w:tc>
        <w:tc>
          <w:tcPr>
            <w:tcW w:w="765" w:type="dxa"/>
            <w:shd w:val="clear" w:color="auto" w:fill="FFFFFF"/>
            <w:tcMar>
              <w:top w:w="20" w:type="dxa"/>
              <w:left w:w="20" w:type="dxa"/>
              <w:bottom w:w="100" w:type="dxa"/>
              <w:right w:w="20" w:type="dxa"/>
            </w:tcMar>
            <w:vAlign w:val="bottom"/>
          </w:tcPr>
          <w:p w14:paraId="21158747" w14:textId="526924DF"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ins w:id="927" w:author="Justin Suca" w:date="2022-07-14T18:51:00Z">
              <w:r w:rsidR="0053471E">
                <w:rPr>
                  <w:rFonts w:ascii="Times New Roman" w:eastAsia="Times New Roman" w:hAnsi="Times New Roman" w:cs="Times New Roman"/>
                  <w:b/>
                  <w:sz w:val="20"/>
                  <w:szCs w:val="20"/>
                </w:rPr>
                <w:t>46</w:t>
              </w:r>
            </w:ins>
            <w:del w:id="928" w:author="Justin Suca" w:date="2022-07-14T18:51:00Z">
              <w:r w:rsidDel="0053471E">
                <w:rPr>
                  <w:rFonts w:ascii="Times New Roman" w:eastAsia="Times New Roman" w:hAnsi="Times New Roman" w:cs="Times New Roman"/>
                  <w:b/>
                  <w:sz w:val="20"/>
                  <w:szCs w:val="20"/>
                </w:rPr>
                <w:delText>03</w:delText>
              </w:r>
            </w:del>
          </w:p>
        </w:tc>
      </w:tr>
      <w:tr w:rsidR="00935CF8" w14:paraId="5B8DD9FB" w14:textId="77777777" w:rsidTr="00E67106">
        <w:trPr>
          <w:trHeight w:val="385"/>
        </w:trPr>
        <w:tc>
          <w:tcPr>
            <w:tcW w:w="1440" w:type="dxa"/>
            <w:tcMar>
              <w:top w:w="20" w:type="dxa"/>
              <w:left w:w="20" w:type="dxa"/>
              <w:bottom w:w="100" w:type="dxa"/>
              <w:right w:w="20" w:type="dxa"/>
            </w:tcMar>
            <w:vAlign w:val="bottom"/>
          </w:tcPr>
          <w:p w14:paraId="0210771A"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4CB5E035"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w:t>
            </w:r>
          </w:p>
        </w:tc>
        <w:tc>
          <w:tcPr>
            <w:tcW w:w="1575" w:type="dxa"/>
            <w:shd w:val="clear" w:color="auto" w:fill="FFFFFF"/>
            <w:tcMar>
              <w:top w:w="20" w:type="dxa"/>
              <w:left w:w="20" w:type="dxa"/>
              <w:bottom w:w="100" w:type="dxa"/>
              <w:right w:w="20" w:type="dxa"/>
            </w:tcMar>
            <w:vAlign w:val="bottom"/>
          </w:tcPr>
          <w:p w14:paraId="78674132"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 num. squid</w:t>
            </w:r>
          </w:p>
        </w:tc>
        <w:tc>
          <w:tcPr>
            <w:tcW w:w="1830" w:type="dxa"/>
            <w:shd w:val="clear" w:color="auto" w:fill="FFFFFF"/>
            <w:tcMar>
              <w:top w:w="20" w:type="dxa"/>
              <w:left w:w="20" w:type="dxa"/>
              <w:bottom w:w="100" w:type="dxa"/>
              <w:right w:w="20" w:type="dxa"/>
            </w:tcMar>
            <w:vAlign w:val="bottom"/>
          </w:tcPr>
          <w:p w14:paraId="2C3D1A3E"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Survey Index</w:t>
            </w:r>
          </w:p>
        </w:tc>
        <w:tc>
          <w:tcPr>
            <w:tcW w:w="1530" w:type="dxa"/>
            <w:shd w:val="clear" w:color="auto" w:fill="FFFFFF"/>
            <w:tcMar>
              <w:top w:w="20" w:type="dxa"/>
              <w:left w:w="20" w:type="dxa"/>
              <w:bottom w:w="100" w:type="dxa"/>
              <w:right w:w="20" w:type="dxa"/>
            </w:tcMar>
            <w:vAlign w:val="bottom"/>
          </w:tcPr>
          <w:p w14:paraId="3F2498C3" w14:textId="359C2879" w:rsidR="00935CF8" w:rsidRDefault="005F67BF"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Log-normal</w:t>
            </w:r>
          </w:p>
        </w:tc>
        <w:tc>
          <w:tcPr>
            <w:tcW w:w="645" w:type="dxa"/>
            <w:shd w:val="clear" w:color="auto" w:fill="FFFFFF"/>
            <w:tcMar>
              <w:top w:w="20" w:type="dxa"/>
              <w:left w:w="20" w:type="dxa"/>
              <w:bottom w:w="100" w:type="dxa"/>
              <w:right w:w="20" w:type="dxa"/>
            </w:tcMar>
            <w:vAlign w:val="bottom"/>
          </w:tcPr>
          <w:p w14:paraId="7A053B51" w14:textId="47E93D09"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29" w:author="Justin Suca" w:date="2022-07-14T18:52:00Z">
              <w:r w:rsidR="0053471E">
                <w:rPr>
                  <w:rFonts w:ascii="Times New Roman" w:eastAsia="Times New Roman" w:hAnsi="Times New Roman" w:cs="Times New Roman"/>
                  <w:b/>
                  <w:sz w:val="20"/>
                  <w:szCs w:val="20"/>
                </w:rPr>
                <w:t>286</w:t>
              </w:r>
            </w:ins>
            <w:del w:id="930" w:author="Justin Suca" w:date="2022-07-14T18:52:00Z">
              <w:r w:rsidDel="0053471E">
                <w:rPr>
                  <w:rFonts w:ascii="Times New Roman" w:eastAsia="Times New Roman" w:hAnsi="Times New Roman" w:cs="Times New Roman"/>
                  <w:b/>
                  <w:sz w:val="20"/>
                  <w:szCs w:val="20"/>
                </w:rPr>
                <w:delText>035</w:delText>
              </w:r>
            </w:del>
          </w:p>
        </w:tc>
        <w:tc>
          <w:tcPr>
            <w:tcW w:w="765" w:type="dxa"/>
            <w:shd w:val="clear" w:color="auto" w:fill="FFFFFF"/>
            <w:tcMar>
              <w:top w:w="20" w:type="dxa"/>
              <w:left w:w="20" w:type="dxa"/>
              <w:bottom w:w="100" w:type="dxa"/>
              <w:right w:w="20" w:type="dxa"/>
            </w:tcMar>
            <w:vAlign w:val="bottom"/>
          </w:tcPr>
          <w:p w14:paraId="35C18165" w14:textId="27F35AFB"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31" w:author="Justin Suca" w:date="2022-07-14T18:52:00Z">
              <w:r w:rsidR="0053471E">
                <w:rPr>
                  <w:rFonts w:ascii="Times New Roman" w:eastAsia="Times New Roman" w:hAnsi="Times New Roman" w:cs="Times New Roman"/>
                  <w:b/>
                  <w:sz w:val="20"/>
                  <w:szCs w:val="20"/>
                </w:rPr>
                <w:t>103</w:t>
              </w:r>
            </w:ins>
            <w:del w:id="932" w:author="Justin Suca" w:date="2022-07-14T18:52:00Z">
              <w:r w:rsidDel="0053471E">
                <w:rPr>
                  <w:rFonts w:ascii="Times New Roman" w:eastAsia="Times New Roman" w:hAnsi="Times New Roman" w:cs="Times New Roman"/>
                  <w:b/>
                  <w:sz w:val="20"/>
                  <w:szCs w:val="20"/>
                </w:rPr>
                <w:delText>062</w:delText>
              </w:r>
            </w:del>
          </w:p>
        </w:tc>
      </w:tr>
      <w:tr w:rsidR="00935CF8" w14:paraId="2B47D005" w14:textId="77777777" w:rsidTr="00E67106">
        <w:trPr>
          <w:trHeight w:val="385"/>
        </w:trPr>
        <w:tc>
          <w:tcPr>
            <w:tcW w:w="1440" w:type="dxa"/>
            <w:tcMar>
              <w:top w:w="20" w:type="dxa"/>
              <w:left w:w="20" w:type="dxa"/>
              <w:bottom w:w="100" w:type="dxa"/>
              <w:right w:w="20" w:type="dxa"/>
            </w:tcMar>
            <w:vAlign w:val="bottom"/>
          </w:tcPr>
          <w:p w14:paraId="6BF0474D"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San Clemente Island</w:t>
            </w:r>
          </w:p>
        </w:tc>
        <w:tc>
          <w:tcPr>
            <w:tcW w:w="1095" w:type="dxa"/>
            <w:shd w:val="clear" w:color="auto" w:fill="FFFFFF"/>
            <w:tcMar>
              <w:top w:w="20" w:type="dxa"/>
              <w:left w:w="20" w:type="dxa"/>
              <w:bottom w:w="100" w:type="dxa"/>
              <w:right w:w="20" w:type="dxa"/>
            </w:tcMar>
            <w:vAlign w:val="bottom"/>
          </w:tcPr>
          <w:p w14:paraId="7BEC3BFF"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Summer</w:t>
            </w:r>
          </w:p>
        </w:tc>
        <w:tc>
          <w:tcPr>
            <w:tcW w:w="1575" w:type="dxa"/>
            <w:shd w:val="clear" w:color="auto" w:fill="FFFFFF"/>
            <w:tcMar>
              <w:top w:w="20" w:type="dxa"/>
              <w:left w:w="20" w:type="dxa"/>
              <w:bottom w:w="100" w:type="dxa"/>
              <w:right w:w="20" w:type="dxa"/>
            </w:tcMar>
            <w:vAlign w:val="bottom"/>
          </w:tcPr>
          <w:p w14:paraId="30C69C8D"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Freq. </w:t>
            </w:r>
            <w:proofErr w:type="spellStart"/>
            <w:r>
              <w:rPr>
                <w:rFonts w:ascii="Times New Roman" w:eastAsia="Times New Roman" w:hAnsi="Times New Roman" w:cs="Times New Roman"/>
                <w:b/>
                <w:sz w:val="20"/>
                <w:szCs w:val="20"/>
              </w:rPr>
              <w:t>Occurr</w:t>
            </w:r>
            <w:proofErr w:type="spellEnd"/>
            <w:r>
              <w:rPr>
                <w:rFonts w:ascii="Times New Roman" w:eastAsia="Times New Roman" w:hAnsi="Times New Roman" w:cs="Times New Roman"/>
                <w:b/>
                <w:sz w:val="20"/>
                <w:szCs w:val="20"/>
              </w:rPr>
              <w:t>.</w:t>
            </w:r>
          </w:p>
        </w:tc>
        <w:tc>
          <w:tcPr>
            <w:tcW w:w="1830" w:type="dxa"/>
            <w:shd w:val="clear" w:color="auto" w:fill="FFFFFF"/>
            <w:tcMar>
              <w:top w:w="20" w:type="dxa"/>
              <w:left w:w="20" w:type="dxa"/>
              <w:bottom w:w="100" w:type="dxa"/>
              <w:right w:w="20" w:type="dxa"/>
            </w:tcMar>
            <w:vAlign w:val="bottom"/>
          </w:tcPr>
          <w:p w14:paraId="4E708AE3"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Abundance (Hurdle)</w:t>
            </w:r>
          </w:p>
        </w:tc>
        <w:tc>
          <w:tcPr>
            <w:tcW w:w="1530" w:type="dxa"/>
            <w:shd w:val="clear" w:color="auto" w:fill="FFFFFF"/>
            <w:tcMar>
              <w:top w:w="20" w:type="dxa"/>
              <w:left w:w="20" w:type="dxa"/>
              <w:bottom w:w="100" w:type="dxa"/>
              <w:right w:w="20" w:type="dxa"/>
            </w:tcMar>
            <w:vAlign w:val="bottom"/>
          </w:tcPr>
          <w:p w14:paraId="4E8D131C" w14:textId="77777777" w:rsidR="00935CF8" w:rsidRDefault="00935CF8" w:rsidP="00E67106">
            <w:pPr>
              <w:spacing w:after="0" w:line="276" w:lineRule="auto"/>
              <w:contextualSpacing/>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Betaregression</w:t>
            </w:r>
            <w:proofErr w:type="spellEnd"/>
          </w:p>
        </w:tc>
        <w:tc>
          <w:tcPr>
            <w:tcW w:w="645" w:type="dxa"/>
            <w:shd w:val="clear" w:color="auto" w:fill="FFFFFF"/>
            <w:tcMar>
              <w:top w:w="20" w:type="dxa"/>
              <w:left w:w="20" w:type="dxa"/>
              <w:bottom w:w="100" w:type="dxa"/>
              <w:right w:w="20" w:type="dxa"/>
            </w:tcMar>
            <w:vAlign w:val="bottom"/>
          </w:tcPr>
          <w:p w14:paraId="1523018D" w14:textId="465B5A17"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EE3454">
              <w:rPr>
                <w:rFonts w:ascii="Times New Roman" w:eastAsia="Times New Roman" w:hAnsi="Times New Roman" w:cs="Times New Roman"/>
                <w:b/>
                <w:sz w:val="20"/>
                <w:szCs w:val="20"/>
              </w:rPr>
              <w:t>364</w:t>
            </w:r>
          </w:p>
        </w:tc>
        <w:tc>
          <w:tcPr>
            <w:tcW w:w="765" w:type="dxa"/>
            <w:shd w:val="clear" w:color="auto" w:fill="FFFFFF"/>
            <w:tcMar>
              <w:top w:w="20" w:type="dxa"/>
              <w:left w:w="20" w:type="dxa"/>
              <w:bottom w:w="100" w:type="dxa"/>
              <w:right w:w="20" w:type="dxa"/>
            </w:tcMar>
            <w:vAlign w:val="bottom"/>
          </w:tcPr>
          <w:p w14:paraId="7AFF32AB" w14:textId="14B909D9"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r w:rsidR="00EE3454">
              <w:rPr>
                <w:rFonts w:ascii="Times New Roman" w:eastAsia="Times New Roman" w:hAnsi="Times New Roman" w:cs="Times New Roman"/>
                <w:b/>
                <w:sz w:val="20"/>
                <w:szCs w:val="20"/>
              </w:rPr>
              <w:t>40</w:t>
            </w:r>
          </w:p>
        </w:tc>
      </w:tr>
      <w:tr w:rsidR="00935CF8" w14:paraId="343275FF" w14:textId="77777777" w:rsidTr="00E67106">
        <w:trPr>
          <w:trHeight w:val="385"/>
        </w:trPr>
        <w:tc>
          <w:tcPr>
            <w:tcW w:w="1440" w:type="dxa"/>
            <w:tcMar>
              <w:top w:w="20" w:type="dxa"/>
              <w:left w:w="20" w:type="dxa"/>
              <w:bottom w:w="100" w:type="dxa"/>
              <w:right w:w="20" w:type="dxa"/>
            </w:tcMar>
            <w:vAlign w:val="bottom"/>
          </w:tcPr>
          <w:p w14:paraId="7D041A11"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2168FE9B"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Summer</w:t>
            </w:r>
          </w:p>
        </w:tc>
        <w:tc>
          <w:tcPr>
            <w:tcW w:w="1575" w:type="dxa"/>
            <w:shd w:val="clear" w:color="auto" w:fill="FFFFFF"/>
            <w:tcMar>
              <w:top w:w="20" w:type="dxa"/>
              <w:left w:w="20" w:type="dxa"/>
              <w:bottom w:w="100" w:type="dxa"/>
              <w:right w:w="20" w:type="dxa"/>
            </w:tcMar>
            <w:vAlign w:val="bottom"/>
          </w:tcPr>
          <w:p w14:paraId="53FC40AC"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Freq. </w:t>
            </w:r>
            <w:proofErr w:type="spellStart"/>
            <w:r>
              <w:rPr>
                <w:rFonts w:ascii="Times New Roman" w:eastAsia="Times New Roman" w:hAnsi="Times New Roman" w:cs="Times New Roman"/>
                <w:b/>
                <w:sz w:val="20"/>
                <w:szCs w:val="20"/>
              </w:rPr>
              <w:t>Occurr</w:t>
            </w:r>
            <w:proofErr w:type="spellEnd"/>
            <w:r>
              <w:rPr>
                <w:rFonts w:ascii="Times New Roman" w:eastAsia="Times New Roman" w:hAnsi="Times New Roman" w:cs="Times New Roman"/>
                <w:b/>
                <w:sz w:val="20"/>
                <w:szCs w:val="20"/>
              </w:rPr>
              <w:t>.</w:t>
            </w:r>
          </w:p>
        </w:tc>
        <w:tc>
          <w:tcPr>
            <w:tcW w:w="1830" w:type="dxa"/>
            <w:shd w:val="clear" w:color="auto" w:fill="FFFFFF"/>
            <w:tcMar>
              <w:top w:w="20" w:type="dxa"/>
              <w:left w:w="20" w:type="dxa"/>
              <w:bottom w:w="100" w:type="dxa"/>
              <w:right w:w="20" w:type="dxa"/>
            </w:tcMar>
            <w:vAlign w:val="bottom"/>
          </w:tcPr>
          <w:p w14:paraId="0F49E173"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Survey Index</w:t>
            </w:r>
          </w:p>
        </w:tc>
        <w:tc>
          <w:tcPr>
            <w:tcW w:w="1530" w:type="dxa"/>
            <w:shd w:val="clear" w:color="auto" w:fill="FFFFFF"/>
            <w:tcMar>
              <w:top w:w="20" w:type="dxa"/>
              <w:left w:w="20" w:type="dxa"/>
              <w:bottom w:w="100" w:type="dxa"/>
              <w:right w:w="20" w:type="dxa"/>
            </w:tcMar>
            <w:vAlign w:val="bottom"/>
          </w:tcPr>
          <w:p w14:paraId="205ABFE3" w14:textId="77777777" w:rsidR="00935CF8" w:rsidRDefault="00935CF8" w:rsidP="00E67106">
            <w:pPr>
              <w:spacing w:after="0" w:line="276" w:lineRule="auto"/>
              <w:contextualSpacing/>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Betaregression</w:t>
            </w:r>
            <w:proofErr w:type="spellEnd"/>
          </w:p>
        </w:tc>
        <w:tc>
          <w:tcPr>
            <w:tcW w:w="645" w:type="dxa"/>
            <w:shd w:val="clear" w:color="auto" w:fill="FFFFFF"/>
            <w:tcMar>
              <w:top w:w="20" w:type="dxa"/>
              <w:left w:w="20" w:type="dxa"/>
              <w:bottom w:w="100" w:type="dxa"/>
              <w:right w:w="20" w:type="dxa"/>
            </w:tcMar>
            <w:vAlign w:val="bottom"/>
          </w:tcPr>
          <w:p w14:paraId="54802967" w14:textId="4A38669F"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0.3</w:t>
            </w:r>
            <w:r w:rsidR="00EE3454">
              <w:rPr>
                <w:rFonts w:ascii="Times New Roman" w:eastAsia="Times New Roman" w:hAnsi="Times New Roman" w:cs="Times New Roman"/>
                <w:b/>
                <w:sz w:val="20"/>
                <w:szCs w:val="20"/>
              </w:rPr>
              <w:t>42</w:t>
            </w:r>
          </w:p>
        </w:tc>
        <w:tc>
          <w:tcPr>
            <w:tcW w:w="765" w:type="dxa"/>
            <w:shd w:val="clear" w:color="auto" w:fill="FFFFFF"/>
            <w:tcMar>
              <w:top w:w="20" w:type="dxa"/>
              <w:left w:w="20" w:type="dxa"/>
              <w:bottom w:w="100" w:type="dxa"/>
              <w:right w:w="20" w:type="dxa"/>
            </w:tcMar>
            <w:vAlign w:val="bottom"/>
          </w:tcPr>
          <w:p w14:paraId="53C12843" w14:textId="6D19B059"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r w:rsidR="00EE3454">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8</w:t>
            </w:r>
          </w:p>
        </w:tc>
      </w:tr>
      <w:tr w:rsidR="00935CF8" w:rsidRPr="00EE3454" w14:paraId="728F34DE" w14:textId="77777777" w:rsidTr="00E67106">
        <w:trPr>
          <w:trHeight w:val="385"/>
        </w:trPr>
        <w:tc>
          <w:tcPr>
            <w:tcW w:w="1440" w:type="dxa"/>
            <w:tcMar>
              <w:top w:w="20" w:type="dxa"/>
              <w:left w:w="20" w:type="dxa"/>
              <w:bottom w:w="100" w:type="dxa"/>
              <w:right w:w="20" w:type="dxa"/>
            </w:tcMar>
            <w:vAlign w:val="bottom"/>
          </w:tcPr>
          <w:p w14:paraId="0EE58172"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15A3A2AC" w14:textId="77777777" w:rsidR="00935CF8" w:rsidRPr="00EE3454" w:rsidRDefault="00935CF8" w:rsidP="00E67106">
            <w:pPr>
              <w:spacing w:after="0" w:line="276" w:lineRule="auto"/>
              <w:contextualSpacing/>
              <w:rPr>
                <w:rFonts w:ascii="Times New Roman" w:eastAsia="Times New Roman" w:hAnsi="Times New Roman" w:cs="Times New Roman"/>
                <w:bCs/>
                <w:sz w:val="20"/>
                <w:szCs w:val="20"/>
                <w:rPrChange w:id="933"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34" w:author="Justin Suca" w:date="2022-07-14T18:41:00Z">
                  <w:rPr>
                    <w:rFonts w:ascii="Times New Roman" w:eastAsia="Times New Roman" w:hAnsi="Times New Roman" w:cs="Times New Roman"/>
                    <w:b/>
                    <w:sz w:val="20"/>
                    <w:szCs w:val="20"/>
                  </w:rPr>
                </w:rPrChange>
              </w:rPr>
              <w:t>Summer</w:t>
            </w:r>
          </w:p>
        </w:tc>
        <w:tc>
          <w:tcPr>
            <w:tcW w:w="1575" w:type="dxa"/>
            <w:shd w:val="clear" w:color="auto" w:fill="FFFFFF"/>
            <w:tcMar>
              <w:top w:w="20" w:type="dxa"/>
              <w:left w:w="20" w:type="dxa"/>
              <w:bottom w:w="100" w:type="dxa"/>
              <w:right w:w="20" w:type="dxa"/>
            </w:tcMar>
            <w:vAlign w:val="bottom"/>
          </w:tcPr>
          <w:p w14:paraId="41A45310" w14:textId="77777777" w:rsidR="00935CF8" w:rsidRPr="00EE3454" w:rsidRDefault="00935CF8" w:rsidP="00E67106">
            <w:pPr>
              <w:spacing w:after="0" w:line="276" w:lineRule="auto"/>
              <w:contextualSpacing/>
              <w:rPr>
                <w:rFonts w:ascii="Times New Roman" w:eastAsia="Times New Roman" w:hAnsi="Times New Roman" w:cs="Times New Roman"/>
                <w:bCs/>
                <w:sz w:val="20"/>
                <w:szCs w:val="20"/>
                <w:rPrChange w:id="935"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36" w:author="Justin Suca" w:date="2022-07-14T18:41:00Z">
                  <w:rPr>
                    <w:rFonts w:ascii="Times New Roman" w:eastAsia="Times New Roman" w:hAnsi="Times New Roman" w:cs="Times New Roman"/>
                    <w:b/>
                    <w:sz w:val="20"/>
                    <w:szCs w:val="20"/>
                  </w:rPr>
                </w:rPrChange>
              </w:rPr>
              <w:t>Mean num. squid</w:t>
            </w:r>
          </w:p>
        </w:tc>
        <w:tc>
          <w:tcPr>
            <w:tcW w:w="1830" w:type="dxa"/>
            <w:shd w:val="clear" w:color="auto" w:fill="FFFFFF"/>
            <w:tcMar>
              <w:top w:w="20" w:type="dxa"/>
              <w:left w:w="20" w:type="dxa"/>
              <w:bottom w:w="100" w:type="dxa"/>
              <w:right w:w="20" w:type="dxa"/>
            </w:tcMar>
            <w:vAlign w:val="bottom"/>
          </w:tcPr>
          <w:p w14:paraId="58135797" w14:textId="77777777" w:rsidR="00935CF8" w:rsidRPr="00EE3454" w:rsidRDefault="00935CF8" w:rsidP="00E67106">
            <w:pPr>
              <w:spacing w:after="0" w:line="276" w:lineRule="auto"/>
              <w:contextualSpacing/>
              <w:rPr>
                <w:rFonts w:ascii="Times New Roman" w:eastAsia="Times New Roman" w:hAnsi="Times New Roman" w:cs="Times New Roman"/>
                <w:bCs/>
                <w:sz w:val="20"/>
                <w:szCs w:val="20"/>
                <w:rPrChange w:id="937"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38" w:author="Justin Suca" w:date="2022-07-14T18:41:00Z">
                  <w:rPr>
                    <w:rFonts w:ascii="Times New Roman" w:eastAsia="Times New Roman" w:hAnsi="Times New Roman" w:cs="Times New Roman"/>
                    <w:b/>
                    <w:sz w:val="20"/>
                    <w:szCs w:val="20"/>
                  </w:rPr>
                </w:rPrChange>
              </w:rPr>
              <w:t>Abundance (Hurdle)</w:t>
            </w:r>
          </w:p>
        </w:tc>
        <w:tc>
          <w:tcPr>
            <w:tcW w:w="1530" w:type="dxa"/>
            <w:shd w:val="clear" w:color="auto" w:fill="FFFFFF"/>
            <w:tcMar>
              <w:top w:w="20" w:type="dxa"/>
              <w:left w:w="20" w:type="dxa"/>
              <w:bottom w:w="100" w:type="dxa"/>
              <w:right w:w="20" w:type="dxa"/>
            </w:tcMar>
            <w:vAlign w:val="bottom"/>
          </w:tcPr>
          <w:p w14:paraId="79142055" w14:textId="477E9E88" w:rsidR="00935CF8" w:rsidRPr="00EE3454" w:rsidRDefault="005F67BF" w:rsidP="00E67106">
            <w:pPr>
              <w:spacing w:after="0" w:line="276" w:lineRule="auto"/>
              <w:contextualSpacing/>
              <w:rPr>
                <w:rFonts w:ascii="Times New Roman" w:eastAsia="Times New Roman" w:hAnsi="Times New Roman" w:cs="Times New Roman"/>
                <w:bCs/>
                <w:sz w:val="20"/>
                <w:szCs w:val="20"/>
                <w:rPrChange w:id="939"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40" w:author="Justin Suca" w:date="2022-07-14T18:41:00Z">
                  <w:rPr>
                    <w:rFonts w:ascii="Times New Roman" w:eastAsia="Times New Roman" w:hAnsi="Times New Roman" w:cs="Times New Roman"/>
                    <w:b/>
                    <w:sz w:val="20"/>
                    <w:szCs w:val="20"/>
                  </w:rPr>
                </w:rPrChange>
              </w:rPr>
              <w:t>Log-normal</w:t>
            </w:r>
          </w:p>
        </w:tc>
        <w:tc>
          <w:tcPr>
            <w:tcW w:w="645" w:type="dxa"/>
            <w:shd w:val="clear" w:color="auto" w:fill="FFFFFF"/>
            <w:tcMar>
              <w:top w:w="20" w:type="dxa"/>
              <w:left w:w="20" w:type="dxa"/>
              <w:bottom w:w="100" w:type="dxa"/>
              <w:right w:w="20" w:type="dxa"/>
            </w:tcMar>
            <w:vAlign w:val="bottom"/>
          </w:tcPr>
          <w:p w14:paraId="14294CFA" w14:textId="7E54CD52" w:rsidR="00935CF8" w:rsidRPr="00EE3454" w:rsidRDefault="00935CF8" w:rsidP="00E67106">
            <w:pPr>
              <w:spacing w:after="0" w:line="276" w:lineRule="auto"/>
              <w:contextualSpacing/>
              <w:jc w:val="right"/>
              <w:rPr>
                <w:rFonts w:ascii="Times New Roman" w:eastAsia="Times New Roman" w:hAnsi="Times New Roman" w:cs="Times New Roman"/>
                <w:bCs/>
                <w:sz w:val="20"/>
                <w:szCs w:val="20"/>
                <w:rPrChange w:id="941"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42" w:author="Justin Suca" w:date="2022-07-14T18:41:00Z">
                  <w:rPr>
                    <w:rFonts w:ascii="Times New Roman" w:eastAsia="Times New Roman" w:hAnsi="Times New Roman" w:cs="Times New Roman"/>
                    <w:b/>
                    <w:sz w:val="20"/>
                    <w:szCs w:val="20"/>
                  </w:rPr>
                </w:rPrChange>
              </w:rPr>
              <w:t>0.</w:t>
            </w:r>
            <w:ins w:id="943" w:author="Justin Suca" w:date="2022-07-14T18:41:00Z">
              <w:r w:rsidR="00EE3454" w:rsidRPr="00EE3454">
                <w:rPr>
                  <w:rFonts w:ascii="Times New Roman" w:eastAsia="Times New Roman" w:hAnsi="Times New Roman" w:cs="Times New Roman"/>
                  <w:bCs/>
                  <w:sz w:val="20"/>
                  <w:szCs w:val="20"/>
                  <w:rPrChange w:id="944" w:author="Justin Suca" w:date="2022-07-14T18:41:00Z">
                    <w:rPr>
                      <w:rFonts w:ascii="Times New Roman" w:eastAsia="Times New Roman" w:hAnsi="Times New Roman" w:cs="Times New Roman"/>
                      <w:b/>
                      <w:sz w:val="20"/>
                      <w:szCs w:val="20"/>
                    </w:rPr>
                  </w:rPrChange>
                </w:rPr>
                <w:t>356</w:t>
              </w:r>
            </w:ins>
            <w:del w:id="945" w:author="Justin Suca" w:date="2022-07-14T18:41:00Z">
              <w:r w:rsidRPr="00EE3454" w:rsidDel="00EE3454">
                <w:rPr>
                  <w:rFonts w:ascii="Times New Roman" w:eastAsia="Times New Roman" w:hAnsi="Times New Roman" w:cs="Times New Roman"/>
                  <w:bCs/>
                  <w:sz w:val="20"/>
                  <w:szCs w:val="20"/>
                  <w:rPrChange w:id="946" w:author="Justin Suca" w:date="2022-07-14T18:41:00Z">
                    <w:rPr>
                      <w:rFonts w:ascii="Times New Roman" w:eastAsia="Times New Roman" w:hAnsi="Times New Roman" w:cs="Times New Roman"/>
                      <w:b/>
                      <w:sz w:val="20"/>
                      <w:szCs w:val="20"/>
                    </w:rPr>
                  </w:rPrChange>
                </w:rPr>
                <w:delText>059</w:delText>
              </w:r>
            </w:del>
          </w:p>
        </w:tc>
        <w:tc>
          <w:tcPr>
            <w:tcW w:w="765" w:type="dxa"/>
            <w:shd w:val="clear" w:color="auto" w:fill="FFFFFF"/>
            <w:tcMar>
              <w:top w:w="20" w:type="dxa"/>
              <w:left w:w="20" w:type="dxa"/>
              <w:bottom w:w="100" w:type="dxa"/>
              <w:right w:w="20" w:type="dxa"/>
            </w:tcMar>
            <w:vAlign w:val="bottom"/>
          </w:tcPr>
          <w:p w14:paraId="0F7ABC1C" w14:textId="31DAB1F0" w:rsidR="00935CF8" w:rsidRPr="00EE3454" w:rsidRDefault="00935CF8" w:rsidP="00E67106">
            <w:pPr>
              <w:spacing w:after="0" w:line="276" w:lineRule="auto"/>
              <w:contextualSpacing/>
              <w:jc w:val="right"/>
              <w:rPr>
                <w:rFonts w:ascii="Times New Roman" w:eastAsia="Times New Roman" w:hAnsi="Times New Roman" w:cs="Times New Roman"/>
                <w:bCs/>
                <w:sz w:val="20"/>
                <w:szCs w:val="20"/>
                <w:rPrChange w:id="947"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48" w:author="Justin Suca" w:date="2022-07-14T18:41:00Z">
                  <w:rPr>
                    <w:rFonts w:ascii="Times New Roman" w:eastAsia="Times New Roman" w:hAnsi="Times New Roman" w:cs="Times New Roman"/>
                    <w:b/>
                    <w:sz w:val="20"/>
                    <w:szCs w:val="20"/>
                  </w:rPr>
                </w:rPrChange>
              </w:rPr>
              <w:t>0.0</w:t>
            </w:r>
            <w:ins w:id="949" w:author="Justin Suca" w:date="2022-07-14T18:41:00Z">
              <w:r w:rsidR="00EE3454" w:rsidRPr="00EE3454">
                <w:rPr>
                  <w:rFonts w:ascii="Times New Roman" w:eastAsia="Times New Roman" w:hAnsi="Times New Roman" w:cs="Times New Roman"/>
                  <w:bCs/>
                  <w:sz w:val="20"/>
                  <w:szCs w:val="20"/>
                  <w:rPrChange w:id="950" w:author="Justin Suca" w:date="2022-07-14T18:41:00Z">
                    <w:rPr>
                      <w:rFonts w:ascii="Times New Roman" w:eastAsia="Times New Roman" w:hAnsi="Times New Roman" w:cs="Times New Roman"/>
                      <w:b/>
                      <w:sz w:val="20"/>
                      <w:szCs w:val="20"/>
                    </w:rPr>
                  </w:rPrChange>
                </w:rPr>
                <w:t>26</w:t>
              </w:r>
            </w:ins>
            <w:del w:id="951" w:author="Justin Suca" w:date="2022-07-14T18:40:00Z">
              <w:r w:rsidRPr="00EE3454" w:rsidDel="00EE3454">
                <w:rPr>
                  <w:rFonts w:ascii="Times New Roman" w:eastAsia="Times New Roman" w:hAnsi="Times New Roman" w:cs="Times New Roman"/>
                  <w:bCs/>
                  <w:sz w:val="20"/>
                  <w:szCs w:val="20"/>
                  <w:rPrChange w:id="952" w:author="Justin Suca" w:date="2022-07-14T18:41:00Z">
                    <w:rPr>
                      <w:rFonts w:ascii="Times New Roman" w:eastAsia="Times New Roman" w:hAnsi="Times New Roman" w:cs="Times New Roman"/>
                      <w:b/>
                      <w:sz w:val="20"/>
                      <w:szCs w:val="20"/>
                    </w:rPr>
                  </w:rPrChange>
                </w:rPr>
                <w:delText>22</w:delText>
              </w:r>
            </w:del>
          </w:p>
        </w:tc>
      </w:tr>
      <w:tr w:rsidR="00EE3454" w:rsidRPr="00EE3454" w14:paraId="03C8AA45" w14:textId="77777777" w:rsidTr="00E67106">
        <w:trPr>
          <w:trHeight w:val="385"/>
        </w:trPr>
        <w:tc>
          <w:tcPr>
            <w:tcW w:w="1440" w:type="dxa"/>
            <w:tcMar>
              <w:top w:w="20" w:type="dxa"/>
              <w:left w:w="20" w:type="dxa"/>
              <w:bottom w:w="100" w:type="dxa"/>
              <w:right w:w="20" w:type="dxa"/>
            </w:tcMar>
            <w:vAlign w:val="bottom"/>
          </w:tcPr>
          <w:p w14:paraId="7AEC196A" w14:textId="77777777" w:rsidR="00EE3454" w:rsidRDefault="00EE3454" w:rsidP="00EE3454">
            <w:pPr>
              <w:spacing w:after="0"/>
              <w:contextualSpacing/>
            </w:pPr>
          </w:p>
        </w:tc>
        <w:tc>
          <w:tcPr>
            <w:tcW w:w="1095" w:type="dxa"/>
            <w:shd w:val="clear" w:color="auto" w:fill="FFFFFF"/>
            <w:tcMar>
              <w:top w:w="20" w:type="dxa"/>
              <w:left w:w="20" w:type="dxa"/>
              <w:bottom w:w="100" w:type="dxa"/>
              <w:right w:w="20" w:type="dxa"/>
            </w:tcMar>
            <w:vAlign w:val="bottom"/>
          </w:tcPr>
          <w:p w14:paraId="4E97DF95" w14:textId="77777777" w:rsidR="00EE3454" w:rsidRPr="00EE3454" w:rsidRDefault="00EE3454" w:rsidP="00EE3454">
            <w:pPr>
              <w:spacing w:after="0" w:line="276" w:lineRule="auto"/>
              <w:contextualSpacing/>
              <w:rPr>
                <w:rFonts w:ascii="Times New Roman" w:eastAsia="Times New Roman" w:hAnsi="Times New Roman" w:cs="Times New Roman"/>
                <w:bCs/>
                <w:sz w:val="20"/>
                <w:szCs w:val="20"/>
                <w:rPrChange w:id="953"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54" w:author="Justin Suca" w:date="2022-07-14T18:41:00Z">
                  <w:rPr>
                    <w:rFonts w:ascii="Times New Roman" w:eastAsia="Times New Roman" w:hAnsi="Times New Roman" w:cs="Times New Roman"/>
                    <w:b/>
                    <w:sz w:val="20"/>
                    <w:szCs w:val="20"/>
                  </w:rPr>
                </w:rPrChange>
              </w:rPr>
              <w:t>Summer</w:t>
            </w:r>
          </w:p>
        </w:tc>
        <w:tc>
          <w:tcPr>
            <w:tcW w:w="1575" w:type="dxa"/>
            <w:shd w:val="clear" w:color="auto" w:fill="FFFFFF"/>
            <w:tcMar>
              <w:top w:w="20" w:type="dxa"/>
              <w:left w:w="20" w:type="dxa"/>
              <w:bottom w:w="100" w:type="dxa"/>
              <w:right w:w="20" w:type="dxa"/>
            </w:tcMar>
            <w:vAlign w:val="bottom"/>
          </w:tcPr>
          <w:p w14:paraId="33693C82" w14:textId="77777777" w:rsidR="00EE3454" w:rsidRPr="00EE3454" w:rsidRDefault="00EE3454" w:rsidP="00EE3454">
            <w:pPr>
              <w:spacing w:after="0" w:line="276" w:lineRule="auto"/>
              <w:contextualSpacing/>
              <w:rPr>
                <w:rFonts w:ascii="Times New Roman" w:eastAsia="Times New Roman" w:hAnsi="Times New Roman" w:cs="Times New Roman"/>
                <w:bCs/>
                <w:sz w:val="20"/>
                <w:szCs w:val="20"/>
                <w:rPrChange w:id="955"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56" w:author="Justin Suca" w:date="2022-07-14T18:41:00Z">
                  <w:rPr>
                    <w:rFonts w:ascii="Times New Roman" w:eastAsia="Times New Roman" w:hAnsi="Times New Roman" w:cs="Times New Roman"/>
                    <w:b/>
                    <w:sz w:val="20"/>
                    <w:szCs w:val="20"/>
                  </w:rPr>
                </w:rPrChange>
              </w:rPr>
              <w:t>Mean num. squid</w:t>
            </w:r>
          </w:p>
        </w:tc>
        <w:tc>
          <w:tcPr>
            <w:tcW w:w="1830" w:type="dxa"/>
            <w:shd w:val="clear" w:color="auto" w:fill="FFFFFF"/>
            <w:tcMar>
              <w:top w:w="20" w:type="dxa"/>
              <w:left w:w="20" w:type="dxa"/>
              <w:bottom w:w="100" w:type="dxa"/>
              <w:right w:w="20" w:type="dxa"/>
            </w:tcMar>
            <w:vAlign w:val="bottom"/>
          </w:tcPr>
          <w:p w14:paraId="674317D9" w14:textId="77777777" w:rsidR="00EE3454" w:rsidRPr="00EE3454" w:rsidRDefault="00EE3454" w:rsidP="00EE3454">
            <w:pPr>
              <w:spacing w:after="0" w:line="276" w:lineRule="auto"/>
              <w:contextualSpacing/>
              <w:rPr>
                <w:rFonts w:ascii="Times New Roman" w:eastAsia="Times New Roman" w:hAnsi="Times New Roman" w:cs="Times New Roman"/>
                <w:bCs/>
                <w:sz w:val="20"/>
                <w:szCs w:val="20"/>
                <w:rPrChange w:id="957"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58" w:author="Justin Suca" w:date="2022-07-14T18:41:00Z">
                  <w:rPr>
                    <w:rFonts w:ascii="Times New Roman" w:eastAsia="Times New Roman" w:hAnsi="Times New Roman" w:cs="Times New Roman"/>
                    <w:b/>
                    <w:sz w:val="20"/>
                    <w:szCs w:val="20"/>
                  </w:rPr>
                </w:rPrChange>
              </w:rPr>
              <w:t>Survey Index</w:t>
            </w:r>
          </w:p>
        </w:tc>
        <w:tc>
          <w:tcPr>
            <w:tcW w:w="1530" w:type="dxa"/>
            <w:shd w:val="clear" w:color="auto" w:fill="FFFFFF"/>
            <w:tcMar>
              <w:top w:w="20" w:type="dxa"/>
              <w:left w:w="20" w:type="dxa"/>
              <w:bottom w:w="100" w:type="dxa"/>
              <w:right w:w="20" w:type="dxa"/>
            </w:tcMar>
            <w:vAlign w:val="bottom"/>
          </w:tcPr>
          <w:p w14:paraId="13F6CAC2" w14:textId="2791E0F7" w:rsidR="00EE3454" w:rsidRPr="00EE3454" w:rsidRDefault="00EE3454" w:rsidP="00EE3454">
            <w:pPr>
              <w:spacing w:after="0" w:line="276" w:lineRule="auto"/>
              <w:contextualSpacing/>
              <w:rPr>
                <w:rFonts w:ascii="Times New Roman" w:eastAsia="Times New Roman" w:hAnsi="Times New Roman" w:cs="Times New Roman"/>
                <w:bCs/>
                <w:sz w:val="20"/>
                <w:szCs w:val="20"/>
                <w:rPrChange w:id="959"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60" w:author="Justin Suca" w:date="2022-07-14T18:41:00Z">
                  <w:rPr>
                    <w:rFonts w:ascii="Times New Roman" w:eastAsia="Times New Roman" w:hAnsi="Times New Roman" w:cs="Times New Roman"/>
                    <w:b/>
                    <w:sz w:val="20"/>
                    <w:szCs w:val="20"/>
                  </w:rPr>
                </w:rPrChange>
              </w:rPr>
              <w:t>Log-normal</w:t>
            </w:r>
          </w:p>
        </w:tc>
        <w:tc>
          <w:tcPr>
            <w:tcW w:w="645" w:type="dxa"/>
            <w:shd w:val="clear" w:color="auto" w:fill="FFFFFF"/>
            <w:tcMar>
              <w:top w:w="20" w:type="dxa"/>
              <w:left w:w="20" w:type="dxa"/>
              <w:bottom w:w="100" w:type="dxa"/>
              <w:right w:w="20" w:type="dxa"/>
            </w:tcMar>
            <w:vAlign w:val="bottom"/>
          </w:tcPr>
          <w:p w14:paraId="7DCD2FAB" w14:textId="135B2120" w:rsidR="00EE3454" w:rsidRPr="00EE3454" w:rsidRDefault="00EE3454" w:rsidP="00EE3454">
            <w:pPr>
              <w:spacing w:after="0" w:line="276" w:lineRule="auto"/>
              <w:contextualSpacing/>
              <w:jc w:val="right"/>
              <w:rPr>
                <w:rFonts w:ascii="Times New Roman" w:eastAsia="Times New Roman" w:hAnsi="Times New Roman" w:cs="Times New Roman"/>
                <w:bCs/>
                <w:sz w:val="20"/>
                <w:szCs w:val="20"/>
                <w:rPrChange w:id="961"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62" w:author="Justin Suca" w:date="2022-07-14T18:41:00Z">
                  <w:rPr>
                    <w:rFonts w:ascii="Times New Roman" w:eastAsia="Times New Roman" w:hAnsi="Times New Roman" w:cs="Times New Roman"/>
                    <w:b/>
                    <w:sz w:val="20"/>
                    <w:szCs w:val="20"/>
                  </w:rPr>
                </w:rPrChange>
              </w:rPr>
              <w:t>0.</w:t>
            </w:r>
            <w:ins w:id="963" w:author="Justin Suca" w:date="2022-07-14T18:41:00Z">
              <w:r w:rsidRPr="00EE3454">
                <w:rPr>
                  <w:rFonts w:ascii="Times New Roman" w:eastAsia="Times New Roman" w:hAnsi="Times New Roman" w:cs="Times New Roman"/>
                  <w:bCs/>
                  <w:sz w:val="20"/>
                  <w:szCs w:val="20"/>
                  <w:rPrChange w:id="964" w:author="Justin Suca" w:date="2022-07-14T18:41:00Z">
                    <w:rPr>
                      <w:rFonts w:ascii="Times New Roman" w:eastAsia="Times New Roman" w:hAnsi="Times New Roman" w:cs="Times New Roman"/>
                      <w:b/>
                      <w:sz w:val="20"/>
                      <w:szCs w:val="20"/>
                    </w:rPr>
                  </w:rPrChange>
                </w:rPr>
                <w:t>397</w:t>
              </w:r>
            </w:ins>
            <w:del w:id="965" w:author="Justin Suca" w:date="2022-07-14T18:41:00Z">
              <w:r w:rsidRPr="00EE3454" w:rsidDel="00EE3454">
                <w:rPr>
                  <w:rFonts w:ascii="Times New Roman" w:eastAsia="Times New Roman" w:hAnsi="Times New Roman" w:cs="Times New Roman"/>
                  <w:bCs/>
                  <w:sz w:val="20"/>
                  <w:szCs w:val="20"/>
                  <w:rPrChange w:id="966" w:author="Justin Suca" w:date="2022-07-14T18:41:00Z">
                    <w:rPr>
                      <w:rFonts w:ascii="Times New Roman" w:eastAsia="Times New Roman" w:hAnsi="Times New Roman" w:cs="Times New Roman"/>
                      <w:b/>
                      <w:sz w:val="20"/>
                      <w:szCs w:val="20"/>
                    </w:rPr>
                  </w:rPrChange>
                </w:rPr>
                <w:delText>031</w:delText>
              </w:r>
            </w:del>
          </w:p>
        </w:tc>
        <w:tc>
          <w:tcPr>
            <w:tcW w:w="765" w:type="dxa"/>
            <w:shd w:val="clear" w:color="auto" w:fill="FFFFFF"/>
            <w:tcMar>
              <w:top w:w="20" w:type="dxa"/>
              <w:left w:w="20" w:type="dxa"/>
              <w:bottom w:w="100" w:type="dxa"/>
              <w:right w:w="20" w:type="dxa"/>
            </w:tcMar>
            <w:vAlign w:val="bottom"/>
          </w:tcPr>
          <w:p w14:paraId="43AA9FFE" w14:textId="77777777" w:rsidR="00EE3454" w:rsidRPr="00EE3454" w:rsidRDefault="00EE3454" w:rsidP="00EE3454">
            <w:pPr>
              <w:spacing w:after="0" w:line="276" w:lineRule="auto"/>
              <w:contextualSpacing/>
              <w:jc w:val="right"/>
              <w:rPr>
                <w:rFonts w:ascii="Times New Roman" w:eastAsia="Times New Roman" w:hAnsi="Times New Roman" w:cs="Times New Roman"/>
                <w:bCs/>
                <w:sz w:val="20"/>
                <w:szCs w:val="20"/>
                <w:rPrChange w:id="967" w:author="Justin Suca" w:date="2022-07-14T18:41:00Z">
                  <w:rPr>
                    <w:rFonts w:ascii="Times New Roman" w:eastAsia="Times New Roman" w:hAnsi="Times New Roman" w:cs="Times New Roman"/>
                    <w:b/>
                    <w:sz w:val="20"/>
                    <w:szCs w:val="20"/>
                  </w:rPr>
                </w:rPrChange>
              </w:rPr>
            </w:pPr>
            <w:r w:rsidRPr="00EE3454">
              <w:rPr>
                <w:rFonts w:ascii="Times New Roman" w:eastAsia="Times New Roman" w:hAnsi="Times New Roman" w:cs="Times New Roman"/>
                <w:bCs/>
                <w:sz w:val="20"/>
                <w:szCs w:val="20"/>
                <w:rPrChange w:id="968" w:author="Justin Suca" w:date="2022-07-14T18:41:00Z">
                  <w:rPr>
                    <w:rFonts w:ascii="Times New Roman" w:eastAsia="Times New Roman" w:hAnsi="Times New Roman" w:cs="Times New Roman"/>
                    <w:b/>
                    <w:sz w:val="20"/>
                    <w:szCs w:val="20"/>
                  </w:rPr>
                </w:rPrChange>
              </w:rPr>
              <w:t>0.141</w:t>
            </w:r>
          </w:p>
        </w:tc>
      </w:tr>
      <w:tr w:rsidR="00935CF8" w14:paraId="359AFF59" w14:textId="77777777" w:rsidTr="00E67106">
        <w:trPr>
          <w:trHeight w:val="385"/>
        </w:trPr>
        <w:tc>
          <w:tcPr>
            <w:tcW w:w="1440" w:type="dxa"/>
            <w:tcMar>
              <w:top w:w="20" w:type="dxa"/>
              <w:left w:w="20" w:type="dxa"/>
              <w:bottom w:w="100" w:type="dxa"/>
              <w:right w:w="20" w:type="dxa"/>
            </w:tcMar>
            <w:vAlign w:val="bottom"/>
          </w:tcPr>
          <w:p w14:paraId="4438C81F"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516229CC"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Fall</w:t>
            </w:r>
          </w:p>
        </w:tc>
        <w:tc>
          <w:tcPr>
            <w:tcW w:w="1575" w:type="dxa"/>
            <w:shd w:val="clear" w:color="auto" w:fill="FFFFFF"/>
            <w:tcMar>
              <w:top w:w="20" w:type="dxa"/>
              <w:left w:w="20" w:type="dxa"/>
              <w:bottom w:w="100" w:type="dxa"/>
              <w:right w:w="20" w:type="dxa"/>
            </w:tcMar>
            <w:vAlign w:val="bottom"/>
          </w:tcPr>
          <w:p w14:paraId="3DEA5D76"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Freq. </w:t>
            </w:r>
            <w:proofErr w:type="spellStart"/>
            <w:r>
              <w:rPr>
                <w:rFonts w:ascii="Times New Roman" w:eastAsia="Times New Roman" w:hAnsi="Times New Roman" w:cs="Times New Roman"/>
                <w:sz w:val="20"/>
                <w:szCs w:val="20"/>
              </w:rPr>
              <w:t>Occurr</w:t>
            </w:r>
            <w:proofErr w:type="spellEnd"/>
            <w:r>
              <w:rPr>
                <w:rFonts w:ascii="Times New Roman" w:eastAsia="Times New Roman" w:hAnsi="Times New Roman" w:cs="Times New Roman"/>
                <w:sz w:val="20"/>
                <w:szCs w:val="20"/>
              </w:rPr>
              <w:t>.</w:t>
            </w:r>
          </w:p>
        </w:tc>
        <w:tc>
          <w:tcPr>
            <w:tcW w:w="1830" w:type="dxa"/>
            <w:shd w:val="clear" w:color="auto" w:fill="FFFFFF"/>
            <w:tcMar>
              <w:top w:w="20" w:type="dxa"/>
              <w:left w:w="20" w:type="dxa"/>
              <w:bottom w:w="100" w:type="dxa"/>
              <w:right w:w="20" w:type="dxa"/>
            </w:tcMar>
            <w:vAlign w:val="bottom"/>
          </w:tcPr>
          <w:p w14:paraId="6310565A"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Abundance (Hurdle)</w:t>
            </w:r>
          </w:p>
        </w:tc>
        <w:tc>
          <w:tcPr>
            <w:tcW w:w="1530" w:type="dxa"/>
            <w:shd w:val="clear" w:color="auto" w:fill="FFFFFF"/>
            <w:tcMar>
              <w:top w:w="20" w:type="dxa"/>
              <w:left w:w="20" w:type="dxa"/>
              <w:bottom w:w="100" w:type="dxa"/>
              <w:right w:w="20" w:type="dxa"/>
            </w:tcMar>
            <w:vAlign w:val="bottom"/>
          </w:tcPr>
          <w:p w14:paraId="04CD9669" w14:textId="77777777" w:rsidR="00935CF8" w:rsidRDefault="00935CF8" w:rsidP="00E67106">
            <w:pPr>
              <w:spacing w:after="0" w:line="276" w:lineRule="auto"/>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Betaregression</w:t>
            </w:r>
            <w:proofErr w:type="spellEnd"/>
          </w:p>
        </w:tc>
        <w:tc>
          <w:tcPr>
            <w:tcW w:w="645" w:type="dxa"/>
            <w:shd w:val="clear" w:color="auto" w:fill="FFFFFF"/>
            <w:tcMar>
              <w:top w:w="20" w:type="dxa"/>
              <w:left w:w="20" w:type="dxa"/>
              <w:bottom w:w="100" w:type="dxa"/>
              <w:right w:w="20" w:type="dxa"/>
            </w:tcMar>
            <w:vAlign w:val="bottom"/>
          </w:tcPr>
          <w:p w14:paraId="5E0FFA35" w14:textId="2F6767D7" w:rsidR="00935CF8" w:rsidRDefault="00935CF8" w:rsidP="00E67106">
            <w:pPr>
              <w:spacing w:after="0" w:line="276"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ins w:id="969" w:author="Justin Suca" w:date="2022-07-14T18:47:00Z">
              <w:r w:rsidR="0013253F">
                <w:rPr>
                  <w:rFonts w:ascii="Times New Roman" w:eastAsia="Times New Roman" w:hAnsi="Times New Roman" w:cs="Times New Roman"/>
                  <w:sz w:val="20"/>
                  <w:szCs w:val="20"/>
                </w:rPr>
                <w:t>2</w:t>
              </w:r>
            </w:ins>
            <w:del w:id="970" w:author="Justin Suca" w:date="2022-07-14T18:47:00Z">
              <w:r w:rsidDel="0013253F">
                <w:rPr>
                  <w:rFonts w:ascii="Times New Roman" w:eastAsia="Times New Roman" w:hAnsi="Times New Roman" w:cs="Times New Roman"/>
                  <w:sz w:val="20"/>
                  <w:szCs w:val="20"/>
                </w:rPr>
                <w:delText>9</w:delText>
              </w:r>
            </w:del>
          </w:p>
        </w:tc>
        <w:tc>
          <w:tcPr>
            <w:tcW w:w="765" w:type="dxa"/>
            <w:shd w:val="clear" w:color="auto" w:fill="FFFFFF"/>
            <w:tcMar>
              <w:top w:w="20" w:type="dxa"/>
              <w:left w:w="20" w:type="dxa"/>
              <w:bottom w:w="100" w:type="dxa"/>
              <w:right w:w="20" w:type="dxa"/>
            </w:tcMar>
            <w:vAlign w:val="bottom"/>
          </w:tcPr>
          <w:p w14:paraId="25FEA8B5" w14:textId="7E4D1F9B" w:rsidR="00935CF8" w:rsidRDefault="00935CF8" w:rsidP="00E67106">
            <w:pPr>
              <w:spacing w:after="0" w:line="276"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ins w:id="971" w:author="Justin Suca" w:date="2022-07-14T18:47:00Z">
              <w:r w:rsidR="0013253F">
                <w:rPr>
                  <w:rFonts w:ascii="Times New Roman" w:eastAsia="Times New Roman" w:hAnsi="Times New Roman" w:cs="Times New Roman"/>
                  <w:sz w:val="20"/>
                  <w:szCs w:val="20"/>
                </w:rPr>
                <w:t>3</w:t>
              </w:r>
            </w:ins>
            <w:del w:id="972" w:author="Justin Suca" w:date="2022-07-14T18:47:00Z">
              <w:r w:rsidDel="0013253F">
                <w:rPr>
                  <w:rFonts w:ascii="Times New Roman" w:eastAsia="Times New Roman" w:hAnsi="Times New Roman" w:cs="Times New Roman"/>
                  <w:sz w:val="20"/>
                  <w:szCs w:val="20"/>
                </w:rPr>
                <w:delText>1</w:delText>
              </w:r>
            </w:del>
          </w:p>
        </w:tc>
      </w:tr>
      <w:tr w:rsidR="00935CF8" w14:paraId="08D41716" w14:textId="77777777" w:rsidTr="00E67106">
        <w:trPr>
          <w:trHeight w:val="385"/>
        </w:trPr>
        <w:tc>
          <w:tcPr>
            <w:tcW w:w="1440" w:type="dxa"/>
            <w:tcMar>
              <w:top w:w="20" w:type="dxa"/>
              <w:left w:w="20" w:type="dxa"/>
              <w:bottom w:w="100" w:type="dxa"/>
              <w:right w:w="20" w:type="dxa"/>
            </w:tcMar>
            <w:vAlign w:val="bottom"/>
          </w:tcPr>
          <w:p w14:paraId="1642B9C6"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18DD9C80"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Fall</w:t>
            </w:r>
          </w:p>
        </w:tc>
        <w:tc>
          <w:tcPr>
            <w:tcW w:w="1575" w:type="dxa"/>
            <w:shd w:val="clear" w:color="auto" w:fill="FFFFFF"/>
            <w:tcMar>
              <w:top w:w="20" w:type="dxa"/>
              <w:left w:w="20" w:type="dxa"/>
              <w:bottom w:w="100" w:type="dxa"/>
              <w:right w:w="20" w:type="dxa"/>
            </w:tcMar>
            <w:vAlign w:val="bottom"/>
          </w:tcPr>
          <w:p w14:paraId="08C99D7D"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Freq. </w:t>
            </w:r>
            <w:proofErr w:type="spellStart"/>
            <w:r>
              <w:rPr>
                <w:rFonts w:ascii="Times New Roman" w:eastAsia="Times New Roman" w:hAnsi="Times New Roman" w:cs="Times New Roman"/>
                <w:sz w:val="20"/>
                <w:szCs w:val="20"/>
              </w:rPr>
              <w:t>Occurr</w:t>
            </w:r>
            <w:proofErr w:type="spellEnd"/>
            <w:r>
              <w:rPr>
                <w:rFonts w:ascii="Times New Roman" w:eastAsia="Times New Roman" w:hAnsi="Times New Roman" w:cs="Times New Roman"/>
                <w:sz w:val="20"/>
                <w:szCs w:val="20"/>
              </w:rPr>
              <w:t>.</w:t>
            </w:r>
          </w:p>
        </w:tc>
        <w:tc>
          <w:tcPr>
            <w:tcW w:w="1830" w:type="dxa"/>
            <w:shd w:val="clear" w:color="auto" w:fill="FFFFFF"/>
            <w:tcMar>
              <w:top w:w="20" w:type="dxa"/>
              <w:left w:w="20" w:type="dxa"/>
              <w:bottom w:w="100" w:type="dxa"/>
              <w:right w:w="20" w:type="dxa"/>
            </w:tcMar>
            <w:vAlign w:val="bottom"/>
          </w:tcPr>
          <w:p w14:paraId="39AB86B9" w14:textId="77777777" w:rsidR="00935CF8" w:rsidRDefault="00935CF8" w:rsidP="00E67106">
            <w:p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Survey Index</w:t>
            </w:r>
          </w:p>
        </w:tc>
        <w:tc>
          <w:tcPr>
            <w:tcW w:w="1530" w:type="dxa"/>
            <w:shd w:val="clear" w:color="auto" w:fill="FFFFFF"/>
            <w:tcMar>
              <w:top w:w="20" w:type="dxa"/>
              <w:left w:w="20" w:type="dxa"/>
              <w:bottom w:w="100" w:type="dxa"/>
              <w:right w:w="20" w:type="dxa"/>
            </w:tcMar>
            <w:vAlign w:val="bottom"/>
          </w:tcPr>
          <w:p w14:paraId="045C3789" w14:textId="77777777" w:rsidR="00935CF8" w:rsidRDefault="00935CF8" w:rsidP="00E67106">
            <w:pPr>
              <w:spacing w:after="0" w:line="276" w:lineRule="auto"/>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Betaregression</w:t>
            </w:r>
            <w:proofErr w:type="spellEnd"/>
          </w:p>
        </w:tc>
        <w:tc>
          <w:tcPr>
            <w:tcW w:w="645" w:type="dxa"/>
            <w:shd w:val="clear" w:color="auto" w:fill="FFFFFF"/>
            <w:tcMar>
              <w:top w:w="20" w:type="dxa"/>
              <w:left w:w="20" w:type="dxa"/>
              <w:bottom w:w="100" w:type="dxa"/>
              <w:right w:w="20" w:type="dxa"/>
            </w:tcMar>
            <w:vAlign w:val="bottom"/>
          </w:tcPr>
          <w:p w14:paraId="60CB2B74" w14:textId="77777777" w:rsidR="00935CF8" w:rsidRDefault="00935CF8" w:rsidP="00E67106">
            <w:pPr>
              <w:spacing w:after="0" w:line="276"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0.467</w:t>
            </w:r>
          </w:p>
        </w:tc>
        <w:tc>
          <w:tcPr>
            <w:tcW w:w="765" w:type="dxa"/>
            <w:shd w:val="clear" w:color="auto" w:fill="FFFFFF"/>
            <w:tcMar>
              <w:top w:w="20" w:type="dxa"/>
              <w:left w:w="20" w:type="dxa"/>
              <w:bottom w:w="100" w:type="dxa"/>
              <w:right w:w="20" w:type="dxa"/>
            </w:tcMar>
            <w:vAlign w:val="bottom"/>
          </w:tcPr>
          <w:p w14:paraId="6D4EF32E" w14:textId="77777777" w:rsidR="00935CF8" w:rsidRDefault="00935CF8" w:rsidP="00E67106">
            <w:pPr>
              <w:spacing w:after="0" w:line="276"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935CF8" w14:paraId="77B0CB15" w14:textId="77777777" w:rsidTr="00E67106">
        <w:trPr>
          <w:trHeight w:val="385"/>
        </w:trPr>
        <w:tc>
          <w:tcPr>
            <w:tcW w:w="1440" w:type="dxa"/>
            <w:tcMar>
              <w:top w:w="20" w:type="dxa"/>
              <w:left w:w="20" w:type="dxa"/>
              <w:bottom w:w="100" w:type="dxa"/>
              <w:right w:w="20" w:type="dxa"/>
            </w:tcMar>
            <w:vAlign w:val="bottom"/>
          </w:tcPr>
          <w:p w14:paraId="4B8665B5"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7DF8ABDD"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w:t>
            </w:r>
          </w:p>
        </w:tc>
        <w:tc>
          <w:tcPr>
            <w:tcW w:w="1575" w:type="dxa"/>
            <w:shd w:val="clear" w:color="auto" w:fill="FFFFFF"/>
            <w:tcMar>
              <w:top w:w="20" w:type="dxa"/>
              <w:left w:w="20" w:type="dxa"/>
              <w:bottom w:w="100" w:type="dxa"/>
              <w:right w:w="20" w:type="dxa"/>
            </w:tcMar>
            <w:vAlign w:val="bottom"/>
          </w:tcPr>
          <w:p w14:paraId="47E638B1"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 num. squid</w:t>
            </w:r>
          </w:p>
        </w:tc>
        <w:tc>
          <w:tcPr>
            <w:tcW w:w="1830" w:type="dxa"/>
            <w:shd w:val="clear" w:color="auto" w:fill="FFFFFF"/>
            <w:tcMar>
              <w:top w:w="20" w:type="dxa"/>
              <w:left w:w="20" w:type="dxa"/>
              <w:bottom w:w="100" w:type="dxa"/>
              <w:right w:w="20" w:type="dxa"/>
            </w:tcMar>
            <w:vAlign w:val="bottom"/>
          </w:tcPr>
          <w:p w14:paraId="6619BE6F"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Abundance (Hurdle)</w:t>
            </w:r>
          </w:p>
        </w:tc>
        <w:tc>
          <w:tcPr>
            <w:tcW w:w="1530" w:type="dxa"/>
            <w:shd w:val="clear" w:color="auto" w:fill="FFFFFF"/>
            <w:tcMar>
              <w:top w:w="20" w:type="dxa"/>
              <w:left w:w="20" w:type="dxa"/>
              <w:bottom w:w="100" w:type="dxa"/>
              <w:right w:w="20" w:type="dxa"/>
            </w:tcMar>
            <w:vAlign w:val="bottom"/>
          </w:tcPr>
          <w:p w14:paraId="04AB83E4" w14:textId="649318B4" w:rsidR="00935CF8" w:rsidRDefault="005F67BF"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Log-normal</w:t>
            </w:r>
          </w:p>
        </w:tc>
        <w:tc>
          <w:tcPr>
            <w:tcW w:w="645" w:type="dxa"/>
            <w:shd w:val="clear" w:color="auto" w:fill="FFFFFF"/>
            <w:tcMar>
              <w:top w:w="20" w:type="dxa"/>
              <w:left w:w="20" w:type="dxa"/>
              <w:bottom w:w="100" w:type="dxa"/>
              <w:right w:w="20" w:type="dxa"/>
            </w:tcMar>
            <w:vAlign w:val="bottom"/>
          </w:tcPr>
          <w:p w14:paraId="42EF73F5" w14:textId="509F7704"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73" w:author="Justin Suca" w:date="2022-07-14T18:48:00Z">
              <w:r w:rsidR="0013253F">
                <w:rPr>
                  <w:rFonts w:ascii="Times New Roman" w:eastAsia="Times New Roman" w:hAnsi="Times New Roman" w:cs="Times New Roman"/>
                  <w:b/>
                  <w:sz w:val="20"/>
                  <w:szCs w:val="20"/>
                </w:rPr>
                <w:t>388</w:t>
              </w:r>
            </w:ins>
            <w:del w:id="974" w:author="Justin Suca" w:date="2022-07-14T18:48:00Z">
              <w:r w:rsidDel="0013253F">
                <w:rPr>
                  <w:rFonts w:ascii="Times New Roman" w:eastAsia="Times New Roman" w:hAnsi="Times New Roman" w:cs="Times New Roman"/>
                  <w:b/>
                  <w:sz w:val="20"/>
                  <w:szCs w:val="20"/>
                </w:rPr>
                <w:delText>069</w:delText>
              </w:r>
            </w:del>
          </w:p>
        </w:tc>
        <w:tc>
          <w:tcPr>
            <w:tcW w:w="765" w:type="dxa"/>
            <w:shd w:val="clear" w:color="auto" w:fill="FFFFFF"/>
            <w:tcMar>
              <w:top w:w="20" w:type="dxa"/>
              <w:left w:w="20" w:type="dxa"/>
              <w:bottom w:w="100" w:type="dxa"/>
              <w:right w:w="20" w:type="dxa"/>
            </w:tcMar>
            <w:vAlign w:val="bottom"/>
          </w:tcPr>
          <w:p w14:paraId="77404555" w14:textId="1A8557C6"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ins w:id="975" w:author="Justin Suca" w:date="2022-07-14T18:48:00Z">
              <w:r w:rsidR="0013253F">
                <w:rPr>
                  <w:rFonts w:ascii="Times New Roman" w:eastAsia="Times New Roman" w:hAnsi="Times New Roman" w:cs="Times New Roman"/>
                  <w:b/>
                  <w:sz w:val="20"/>
                  <w:szCs w:val="20"/>
                </w:rPr>
                <w:t>52</w:t>
              </w:r>
            </w:ins>
            <w:del w:id="976" w:author="Justin Suca" w:date="2022-07-14T18:48:00Z">
              <w:r w:rsidDel="0013253F">
                <w:rPr>
                  <w:rFonts w:ascii="Times New Roman" w:eastAsia="Times New Roman" w:hAnsi="Times New Roman" w:cs="Times New Roman"/>
                  <w:b/>
                  <w:sz w:val="20"/>
                  <w:szCs w:val="20"/>
                </w:rPr>
                <w:delText>07</w:delText>
              </w:r>
            </w:del>
          </w:p>
        </w:tc>
      </w:tr>
      <w:tr w:rsidR="00935CF8" w14:paraId="0A0B9CCD" w14:textId="77777777" w:rsidTr="00E67106">
        <w:trPr>
          <w:trHeight w:val="385"/>
        </w:trPr>
        <w:tc>
          <w:tcPr>
            <w:tcW w:w="1440" w:type="dxa"/>
            <w:tcMar>
              <w:top w:w="20" w:type="dxa"/>
              <w:left w:w="20" w:type="dxa"/>
              <w:bottom w:w="100" w:type="dxa"/>
              <w:right w:w="20" w:type="dxa"/>
            </w:tcMar>
            <w:vAlign w:val="bottom"/>
          </w:tcPr>
          <w:p w14:paraId="546BD28C" w14:textId="77777777" w:rsidR="00935CF8" w:rsidRDefault="00935CF8" w:rsidP="00E67106">
            <w:pPr>
              <w:spacing w:after="0"/>
              <w:contextualSpacing/>
            </w:pPr>
          </w:p>
        </w:tc>
        <w:tc>
          <w:tcPr>
            <w:tcW w:w="1095" w:type="dxa"/>
            <w:shd w:val="clear" w:color="auto" w:fill="FFFFFF"/>
            <w:tcMar>
              <w:top w:w="20" w:type="dxa"/>
              <w:left w:w="20" w:type="dxa"/>
              <w:bottom w:w="100" w:type="dxa"/>
              <w:right w:w="20" w:type="dxa"/>
            </w:tcMar>
            <w:vAlign w:val="bottom"/>
          </w:tcPr>
          <w:p w14:paraId="477930AE"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w:t>
            </w:r>
          </w:p>
        </w:tc>
        <w:tc>
          <w:tcPr>
            <w:tcW w:w="1575" w:type="dxa"/>
            <w:shd w:val="clear" w:color="auto" w:fill="FFFFFF"/>
            <w:tcMar>
              <w:top w:w="20" w:type="dxa"/>
              <w:left w:w="20" w:type="dxa"/>
              <w:bottom w:w="100" w:type="dxa"/>
              <w:right w:w="20" w:type="dxa"/>
            </w:tcMar>
            <w:vAlign w:val="bottom"/>
          </w:tcPr>
          <w:p w14:paraId="0F4D6BAA"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 num. squid</w:t>
            </w:r>
          </w:p>
        </w:tc>
        <w:tc>
          <w:tcPr>
            <w:tcW w:w="1830" w:type="dxa"/>
            <w:shd w:val="clear" w:color="auto" w:fill="FFFFFF"/>
            <w:tcMar>
              <w:top w:w="20" w:type="dxa"/>
              <w:left w:w="20" w:type="dxa"/>
              <w:bottom w:w="100" w:type="dxa"/>
              <w:right w:w="20" w:type="dxa"/>
            </w:tcMar>
            <w:vAlign w:val="bottom"/>
          </w:tcPr>
          <w:p w14:paraId="2828142D" w14:textId="77777777" w:rsidR="00935CF8" w:rsidRDefault="00935CF8"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Survey Index</w:t>
            </w:r>
          </w:p>
        </w:tc>
        <w:tc>
          <w:tcPr>
            <w:tcW w:w="1530" w:type="dxa"/>
            <w:shd w:val="clear" w:color="auto" w:fill="FFFFFF"/>
            <w:tcMar>
              <w:top w:w="20" w:type="dxa"/>
              <w:left w:w="20" w:type="dxa"/>
              <w:bottom w:w="100" w:type="dxa"/>
              <w:right w:w="20" w:type="dxa"/>
            </w:tcMar>
            <w:vAlign w:val="bottom"/>
          </w:tcPr>
          <w:p w14:paraId="249ADDC3" w14:textId="5BC73493" w:rsidR="00935CF8" w:rsidRDefault="005F67BF" w:rsidP="00E67106">
            <w:pPr>
              <w:spacing w:after="0" w:line="276"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Log-normal</w:t>
            </w:r>
          </w:p>
        </w:tc>
        <w:tc>
          <w:tcPr>
            <w:tcW w:w="645" w:type="dxa"/>
            <w:shd w:val="clear" w:color="auto" w:fill="FFFFFF"/>
            <w:tcMar>
              <w:top w:w="20" w:type="dxa"/>
              <w:left w:w="20" w:type="dxa"/>
              <w:bottom w:w="100" w:type="dxa"/>
              <w:right w:w="20" w:type="dxa"/>
            </w:tcMar>
            <w:vAlign w:val="bottom"/>
          </w:tcPr>
          <w:p w14:paraId="643A4C64" w14:textId="1CEBDC63"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77" w:author="Justin Suca" w:date="2022-07-14T18:49:00Z">
              <w:r w:rsidR="0013253F">
                <w:rPr>
                  <w:rFonts w:ascii="Times New Roman" w:eastAsia="Times New Roman" w:hAnsi="Times New Roman" w:cs="Times New Roman"/>
                  <w:b/>
                  <w:sz w:val="20"/>
                  <w:szCs w:val="20"/>
                </w:rPr>
                <w:t>259</w:t>
              </w:r>
            </w:ins>
            <w:del w:id="978" w:author="Justin Suca" w:date="2022-07-14T18:48:00Z">
              <w:r w:rsidDel="0013253F">
                <w:rPr>
                  <w:rFonts w:ascii="Times New Roman" w:eastAsia="Times New Roman" w:hAnsi="Times New Roman" w:cs="Times New Roman"/>
                  <w:b/>
                  <w:sz w:val="20"/>
                  <w:szCs w:val="20"/>
                </w:rPr>
                <w:delText>054</w:delText>
              </w:r>
            </w:del>
          </w:p>
        </w:tc>
        <w:tc>
          <w:tcPr>
            <w:tcW w:w="765" w:type="dxa"/>
            <w:shd w:val="clear" w:color="auto" w:fill="FFFFFF"/>
            <w:tcMar>
              <w:top w:w="20" w:type="dxa"/>
              <w:left w:w="20" w:type="dxa"/>
              <w:bottom w:w="100" w:type="dxa"/>
              <w:right w:w="20" w:type="dxa"/>
            </w:tcMar>
            <w:vAlign w:val="bottom"/>
          </w:tcPr>
          <w:p w14:paraId="2B918E44" w14:textId="21DC5E1E" w:rsidR="00935CF8" w:rsidRDefault="00935CF8" w:rsidP="00E67106">
            <w:pPr>
              <w:spacing w:after="0" w:line="276" w:lineRule="auto"/>
              <w:contextualSpacing/>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ins w:id="979" w:author="Justin Suca" w:date="2022-07-14T18:48:00Z">
              <w:r w:rsidR="0013253F">
                <w:rPr>
                  <w:rFonts w:ascii="Times New Roman" w:eastAsia="Times New Roman" w:hAnsi="Times New Roman" w:cs="Times New Roman"/>
                  <w:b/>
                  <w:sz w:val="20"/>
                  <w:szCs w:val="20"/>
                </w:rPr>
                <w:t>104</w:t>
              </w:r>
            </w:ins>
            <w:del w:id="980" w:author="Justin Suca" w:date="2022-07-14T18:48:00Z">
              <w:r w:rsidDel="0013253F">
                <w:rPr>
                  <w:rFonts w:ascii="Times New Roman" w:eastAsia="Times New Roman" w:hAnsi="Times New Roman" w:cs="Times New Roman"/>
                  <w:b/>
                  <w:sz w:val="20"/>
                  <w:szCs w:val="20"/>
                </w:rPr>
                <w:delText>015</w:delText>
              </w:r>
            </w:del>
          </w:p>
        </w:tc>
      </w:tr>
    </w:tbl>
    <w:p w14:paraId="7A8B0CA2" w14:textId="77777777" w:rsidR="00935CF8" w:rsidRDefault="00935CF8" w:rsidP="00935CF8"/>
    <w:p w14:paraId="43708A7A" w14:textId="77777777" w:rsidR="00935CF8" w:rsidRDefault="00935CF8" w:rsidP="00935C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F7D4C40" w14:textId="36A9DA48" w:rsidR="00935CF8" w:rsidRDefault="00935CF8" w:rsidP="00935C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w:t>
      </w:r>
      <w:ins w:id="981" w:author="Justin Suca" w:date="2022-07-22T13:01:00Z">
        <w:r w:rsidR="006E4D53">
          <w:rPr>
            <w:rFonts w:ascii="Times New Roman" w:eastAsia="Times New Roman" w:hAnsi="Times New Roman" w:cs="Times New Roman"/>
            <w:b/>
            <w:sz w:val="24"/>
            <w:szCs w:val="24"/>
          </w:rPr>
          <w:t>6</w:t>
        </w:r>
      </w:ins>
      <w:del w:id="982" w:author="Justin Suca" w:date="2022-07-14T22:01:00Z">
        <w:r w:rsidR="00135CD1" w:rsidDel="00EF7EE7">
          <w:rPr>
            <w:rFonts w:ascii="Times New Roman" w:eastAsia="Times New Roman" w:hAnsi="Times New Roman" w:cs="Times New Roman"/>
            <w:b/>
            <w:sz w:val="24"/>
            <w:szCs w:val="24"/>
          </w:rPr>
          <w:delText>4</w:delText>
        </w:r>
      </w:del>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Comparison of regressions using model estimates of market squid abundance compared to core strata (Region 1) or south (Region 2) survey indices for predicting Region 1 and 2 landings. </w:t>
      </w:r>
    </w:p>
    <w:p w14:paraId="14E31C9A" w14:textId="77777777" w:rsidR="00935CF8" w:rsidRDefault="00935CF8" w:rsidP="00935CF8">
      <w:pPr>
        <w:rPr>
          <w:b/>
        </w:rPr>
      </w:pPr>
    </w:p>
    <w:tbl>
      <w:tblPr>
        <w:tblW w:w="8190" w:type="dxa"/>
        <w:tblLayout w:type="fixed"/>
        <w:tblLook w:val="0400" w:firstRow="0" w:lastRow="0" w:firstColumn="0" w:lastColumn="0" w:noHBand="0" w:noVBand="1"/>
        <w:tblPrChange w:id="983" w:author="Justin Suca" w:date="2022-07-14T19:13:00Z">
          <w:tblPr>
            <w:tblW w:w="6728" w:type="dxa"/>
            <w:tblLayout w:type="fixed"/>
            <w:tblLook w:val="0400" w:firstRow="0" w:lastRow="0" w:firstColumn="0" w:lastColumn="0" w:noHBand="0" w:noVBand="1"/>
          </w:tblPr>
        </w:tblPrChange>
      </w:tblPr>
      <w:tblGrid>
        <w:gridCol w:w="1005"/>
        <w:gridCol w:w="1245"/>
        <w:gridCol w:w="2070"/>
        <w:gridCol w:w="1615"/>
        <w:gridCol w:w="1085"/>
        <w:gridCol w:w="1170"/>
        <w:tblGridChange w:id="984">
          <w:tblGrid>
            <w:gridCol w:w="1005"/>
            <w:gridCol w:w="870"/>
            <w:gridCol w:w="375"/>
            <w:gridCol w:w="1620"/>
            <w:gridCol w:w="450"/>
            <w:gridCol w:w="927"/>
            <w:gridCol w:w="630"/>
            <w:gridCol w:w="58"/>
            <w:gridCol w:w="793"/>
            <w:gridCol w:w="292"/>
            <w:gridCol w:w="1170"/>
          </w:tblGrid>
        </w:tblGridChange>
      </w:tblGrid>
      <w:tr w:rsidR="00935CF8" w14:paraId="0DC72C61" w14:textId="77777777" w:rsidTr="00D81A6B">
        <w:trPr>
          <w:trHeight w:val="300"/>
          <w:trPrChange w:id="985" w:author="Justin Suca" w:date="2022-07-14T19:13:00Z">
            <w:trPr>
              <w:gridAfter w:val="0"/>
              <w:trHeight w:val="300"/>
            </w:trPr>
          </w:trPrChange>
        </w:trPr>
        <w:tc>
          <w:tcPr>
            <w:tcW w:w="1005" w:type="dxa"/>
            <w:tcBorders>
              <w:bottom w:val="single" w:sz="4" w:space="0" w:color="auto"/>
            </w:tcBorders>
            <w:tcMar>
              <w:top w:w="0" w:type="dxa"/>
              <w:left w:w="45" w:type="dxa"/>
              <w:bottom w:w="0" w:type="dxa"/>
              <w:right w:w="45" w:type="dxa"/>
            </w:tcMar>
            <w:vAlign w:val="center"/>
            <w:tcPrChange w:id="986" w:author="Justin Suca" w:date="2022-07-14T19:13:00Z">
              <w:tcPr>
                <w:tcW w:w="1005" w:type="dxa"/>
                <w:tcBorders>
                  <w:bottom w:val="single" w:sz="4" w:space="0" w:color="000000"/>
                </w:tcBorders>
                <w:tcMar>
                  <w:top w:w="0" w:type="dxa"/>
                  <w:left w:w="45" w:type="dxa"/>
                  <w:bottom w:w="0" w:type="dxa"/>
                  <w:right w:w="45" w:type="dxa"/>
                </w:tcMar>
                <w:vAlign w:val="bottom"/>
              </w:tcPr>
            </w:tcPrChange>
          </w:tcPr>
          <w:p w14:paraId="67CD0241" w14:textId="77777777" w:rsidR="00935CF8" w:rsidRDefault="00935CF8">
            <w:pPr>
              <w:spacing w:after="0" w:line="240" w:lineRule="auto"/>
              <w:jc w:val="center"/>
              <w:rPr>
                <w:rFonts w:ascii="Times New Roman" w:eastAsia="Times New Roman" w:hAnsi="Times New Roman" w:cs="Times New Roman"/>
                <w:b/>
                <w:sz w:val="24"/>
                <w:szCs w:val="24"/>
              </w:rPr>
              <w:pPrChange w:id="987" w:author="Justin Suca" w:date="2022-07-14T19:13:00Z">
                <w:pPr>
                  <w:spacing w:after="0" w:line="240" w:lineRule="auto"/>
                </w:pPr>
              </w:pPrChange>
            </w:pPr>
            <w:r>
              <w:rPr>
                <w:rFonts w:ascii="Times New Roman" w:eastAsia="Times New Roman" w:hAnsi="Times New Roman" w:cs="Times New Roman"/>
                <w:b/>
                <w:sz w:val="24"/>
                <w:szCs w:val="24"/>
              </w:rPr>
              <w:t>Season</w:t>
            </w:r>
          </w:p>
        </w:tc>
        <w:tc>
          <w:tcPr>
            <w:tcW w:w="1245" w:type="dxa"/>
            <w:tcBorders>
              <w:bottom w:val="single" w:sz="4" w:space="0" w:color="auto"/>
            </w:tcBorders>
            <w:tcMar>
              <w:top w:w="0" w:type="dxa"/>
              <w:left w:w="45" w:type="dxa"/>
              <w:bottom w:w="0" w:type="dxa"/>
              <w:right w:w="45" w:type="dxa"/>
            </w:tcMar>
            <w:vAlign w:val="center"/>
            <w:tcPrChange w:id="988" w:author="Justin Suca" w:date="2022-07-14T19:13:00Z">
              <w:tcPr>
                <w:tcW w:w="870" w:type="dxa"/>
                <w:tcBorders>
                  <w:bottom w:val="single" w:sz="4" w:space="0" w:color="000000"/>
                </w:tcBorders>
                <w:tcMar>
                  <w:top w:w="0" w:type="dxa"/>
                  <w:left w:w="45" w:type="dxa"/>
                  <w:bottom w:w="0" w:type="dxa"/>
                  <w:right w:w="45" w:type="dxa"/>
                </w:tcMar>
                <w:vAlign w:val="bottom"/>
              </w:tcPr>
            </w:tcPrChange>
          </w:tcPr>
          <w:p w14:paraId="3EDC6E4D" w14:textId="77777777" w:rsidR="00935CF8" w:rsidRDefault="00935CF8">
            <w:pPr>
              <w:spacing w:after="0" w:line="240" w:lineRule="auto"/>
              <w:jc w:val="center"/>
              <w:rPr>
                <w:rFonts w:ascii="Times New Roman" w:eastAsia="Times New Roman" w:hAnsi="Times New Roman" w:cs="Times New Roman"/>
                <w:b/>
                <w:sz w:val="24"/>
                <w:szCs w:val="24"/>
              </w:rPr>
              <w:pPrChange w:id="989" w:author="Justin Suca" w:date="2022-07-14T19:13:00Z">
                <w:pPr>
                  <w:spacing w:after="0" w:line="240" w:lineRule="auto"/>
                </w:pPr>
              </w:pPrChange>
            </w:pPr>
            <w:r>
              <w:rPr>
                <w:rFonts w:ascii="Times New Roman" w:eastAsia="Times New Roman" w:hAnsi="Times New Roman" w:cs="Times New Roman"/>
                <w:b/>
                <w:sz w:val="24"/>
                <w:szCs w:val="24"/>
              </w:rPr>
              <w:t>Region</w:t>
            </w:r>
          </w:p>
        </w:tc>
        <w:tc>
          <w:tcPr>
            <w:tcW w:w="2070" w:type="dxa"/>
            <w:tcBorders>
              <w:bottom w:val="single" w:sz="4" w:space="0" w:color="auto"/>
            </w:tcBorders>
            <w:tcMar>
              <w:top w:w="0" w:type="dxa"/>
              <w:left w:w="45" w:type="dxa"/>
              <w:bottom w:w="0" w:type="dxa"/>
              <w:right w:w="45" w:type="dxa"/>
            </w:tcMar>
            <w:vAlign w:val="center"/>
            <w:tcPrChange w:id="990" w:author="Justin Suca" w:date="2022-07-14T19:13:00Z">
              <w:tcPr>
                <w:tcW w:w="1995" w:type="dxa"/>
                <w:gridSpan w:val="2"/>
                <w:tcBorders>
                  <w:bottom w:val="single" w:sz="4" w:space="0" w:color="000000"/>
                </w:tcBorders>
                <w:tcMar>
                  <w:top w:w="0" w:type="dxa"/>
                  <w:left w:w="45" w:type="dxa"/>
                  <w:bottom w:w="0" w:type="dxa"/>
                  <w:right w:w="45" w:type="dxa"/>
                </w:tcMar>
                <w:vAlign w:val="bottom"/>
              </w:tcPr>
            </w:tcPrChange>
          </w:tcPr>
          <w:p w14:paraId="29804F06" w14:textId="77777777" w:rsidR="00935CF8" w:rsidRDefault="00935CF8">
            <w:pPr>
              <w:spacing w:after="0" w:line="240" w:lineRule="auto"/>
              <w:jc w:val="center"/>
              <w:rPr>
                <w:rFonts w:ascii="Times New Roman" w:eastAsia="Times New Roman" w:hAnsi="Times New Roman" w:cs="Times New Roman"/>
                <w:b/>
                <w:sz w:val="24"/>
                <w:szCs w:val="24"/>
              </w:rPr>
              <w:pPrChange w:id="991" w:author="Justin Suca" w:date="2022-07-14T19:13:00Z">
                <w:pPr>
                  <w:spacing w:after="0" w:line="240" w:lineRule="auto"/>
                </w:pPr>
              </w:pPrChange>
            </w:pPr>
            <w:r>
              <w:rPr>
                <w:rFonts w:ascii="Times New Roman" w:eastAsia="Times New Roman" w:hAnsi="Times New Roman" w:cs="Times New Roman"/>
                <w:b/>
                <w:sz w:val="24"/>
                <w:szCs w:val="24"/>
              </w:rPr>
              <w:t>Predictor</w:t>
            </w:r>
          </w:p>
        </w:tc>
        <w:tc>
          <w:tcPr>
            <w:tcW w:w="1615" w:type="dxa"/>
            <w:tcBorders>
              <w:bottom w:val="single" w:sz="4" w:space="0" w:color="auto"/>
            </w:tcBorders>
            <w:tcMar>
              <w:top w:w="0" w:type="dxa"/>
              <w:left w:w="45" w:type="dxa"/>
              <w:bottom w:w="0" w:type="dxa"/>
              <w:right w:w="45" w:type="dxa"/>
            </w:tcMar>
            <w:vAlign w:val="center"/>
            <w:tcPrChange w:id="992" w:author="Justin Suca" w:date="2022-07-14T19:13:00Z">
              <w:tcPr>
                <w:tcW w:w="1377" w:type="dxa"/>
                <w:gridSpan w:val="2"/>
                <w:tcBorders>
                  <w:bottom w:val="single" w:sz="4" w:space="0" w:color="000000"/>
                </w:tcBorders>
                <w:tcMar>
                  <w:top w:w="0" w:type="dxa"/>
                  <w:left w:w="45" w:type="dxa"/>
                  <w:bottom w:w="0" w:type="dxa"/>
                  <w:right w:w="45" w:type="dxa"/>
                </w:tcMar>
                <w:vAlign w:val="bottom"/>
              </w:tcPr>
            </w:tcPrChange>
          </w:tcPr>
          <w:p w14:paraId="3A6464DC" w14:textId="77777777" w:rsidR="00935CF8" w:rsidRDefault="00935CF8">
            <w:pPr>
              <w:spacing w:after="0" w:line="240" w:lineRule="auto"/>
              <w:jc w:val="center"/>
              <w:rPr>
                <w:rFonts w:ascii="Times New Roman" w:eastAsia="Times New Roman" w:hAnsi="Times New Roman" w:cs="Times New Roman"/>
                <w:b/>
                <w:sz w:val="24"/>
                <w:szCs w:val="24"/>
              </w:rPr>
              <w:pPrChange w:id="993" w:author="Justin Suca" w:date="2022-07-14T19:13:00Z">
                <w:pPr>
                  <w:spacing w:after="0" w:line="240" w:lineRule="auto"/>
                </w:pPr>
              </w:pPrChange>
            </w:pPr>
            <w:r>
              <w:rPr>
                <w:rFonts w:ascii="Times New Roman" w:eastAsia="Times New Roman" w:hAnsi="Times New Roman" w:cs="Times New Roman"/>
                <w:b/>
                <w:sz w:val="24"/>
                <w:szCs w:val="24"/>
              </w:rPr>
              <w:t>Model Form</w:t>
            </w:r>
          </w:p>
        </w:tc>
        <w:tc>
          <w:tcPr>
            <w:tcW w:w="1085" w:type="dxa"/>
            <w:tcBorders>
              <w:bottom w:val="single" w:sz="4" w:space="0" w:color="auto"/>
            </w:tcBorders>
            <w:tcMar>
              <w:top w:w="0" w:type="dxa"/>
              <w:left w:w="45" w:type="dxa"/>
              <w:bottom w:w="0" w:type="dxa"/>
              <w:right w:w="45" w:type="dxa"/>
            </w:tcMar>
            <w:vAlign w:val="center"/>
            <w:tcPrChange w:id="994" w:author="Justin Suca" w:date="2022-07-14T19:13:00Z">
              <w:tcPr>
                <w:tcW w:w="630" w:type="dxa"/>
                <w:tcBorders>
                  <w:bottom w:val="single" w:sz="4" w:space="0" w:color="000000"/>
                </w:tcBorders>
                <w:tcMar>
                  <w:top w:w="0" w:type="dxa"/>
                  <w:left w:w="45" w:type="dxa"/>
                  <w:bottom w:w="0" w:type="dxa"/>
                  <w:right w:w="45" w:type="dxa"/>
                </w:tcMar>
                <w:vAlign w:val="bottom"/>
              </w:tcPr>
            </w:tcPrChange>
          </w:tcPr>
          <w:p w14:paraId="387E10EE" w14:textId="77777777" w:rsidR="00935CF8" w:rsidRDefault="00935CF8">
            <w:pPr>
              <w:spacing w:after="0" w:line="240" w:lineRule="auto"/>
              <w:jc w:val="center"/>
              <w:rPr>
                <w:rFonts w:ascii="Times New Roman" w:eastAsia="Times New Roman" w:hAnsi="Times New Roman" w:cs="Times New Roman"/>
                <w:b/>
                <w:sz w:val="24"/>
                <w:szCs w:val="24"/>
                <w:vertAlign w:val="superscript"/>
              </w:rPr>
              <w:pPrChange w:id="995" w:author="Justin Suca" w:date="2022-07-14T19:13:00Z">
                <w:pPr>
                  <w:spacing w:after="0" w:line="240" w:lineRule="auto"/>
                </w:pPr>
              </w:pPrChange>
            </w:pPr>
            <w:r>
              <w:rPr>
                <w:rFonts w:ascii="Times New Roman" w:eastAsia="Times New Roman" w:hAnsi="Times New Roman" w:cs="Times New Roman"/>
                <w:b/>
                <w:sz w:val="24"/>
                <w:szCs w:val="24"/>
              </w:rPr>
              <w:t>R</w:t>
            </w:r>
            <w:r>
              <w:rPr>
                <w:rFonts w:ascii="Times New Roman" w:eastAsia="Times New Roman" w:hAnsi="Times New Roman" w:cs="Times New Roman"/>
                <w:b/>
                <w:sz w:val="24"/>
                <w:szCs w:val="24"/>
                <w:vertAlign w:val="superscript"/>
              </w:rPr>
              <w:t>2</w:t>
            </w:r>
          </w:p>
        </w:tc>
        <w:tc>
          <w:tcPr>
            <w:tcW w:w="1170" w:type="dxa"/>
            <w:tcBorders>
              <w:bottom w:val="single" w:sz="4" w:space="0" w:color="auto"/>
            </w:tcBorders>
            <w:tcMar>
              <w:top w:w="0" w:type="dxa"/>
              <w:left w:w="45" w:type="dxa"/>
              <w:bottom w:w="0" w:type="dxa"/>
              <w:right w:w="45" w:type="dxa"/>
            </w:tcMar>
            <w:vAlign w:val="center"/>
            <w:tcPrChange w:id="996" w:author="Justin Suca" w:date="2022-07-14T19:13:00Z">
              <w:tcPr>
                <w:tcW w:w="851" w:type="dxa"/>
                <w:gridSpan w:val="2"/>
                <w:tcBorders>
                  <w:bottom w:val="single" w:sz="4" w:space="0" w:color="000000"/>
                </w:tcBorders>
                <w:tcMar>
                  <w:top w:w="0" w:type="dxa"/>
                  <w:left w:w="45" w:type="dxa"/>
                  <w:bottom w:w="0" w:type="dxa"/>
                  <w:right w:w="45" w:type="dxa"/>
                </w:tcMar>
                <w:vAlign w:val="bottom"/>
              </w:tcPr>
            </w:tcPrChange>
          </w:tcPr>
          <w:p w14:paraId="575C5F77" w14:textId="77777777" w:rsidR="00935CF8" w:rsidRDefault="00935CF8">
            <w:pPr>
              <w:spacing w:after="0" w:line="240" w:lineRule="auto"/>
              <w:jc w:val="center"/>
              <w:rPr>
                <w:rFonts w:ascii="Times New Roman" w:eastAsia="Times New Roman" w:hAnsi="Times New Roman" w:cs="Times New Roman"/>
                <w:b/>
                <w:sz w:val="24"/>
                <w:szCs w:val="24"/>
              </w:rPr>
              <w:pPrChange w:id="997" w:author="Justin Suca" w:date="2022-07-14T19:13:00Z">
                <w:pPr>
                  <w:spacing w:after="0" w:line="240" w:lineRule="auto"/>
                </w:pPr>
              </w:pPrChange>
            </w:pPr>
            <w:r>
              <w:rPr>
                <w:rFonts w:ascii="Times New Roman" w:eastAsia="Times New Roman" w:hAnsi="Times New Roman" w:cs="Times New Roman"/>
                <w:b/>
                <w:sz w:val="24"/>
                <w:szCs w:val="24"/>
              </w:rPr>
              <w:t>p-value</w:t>
            </w:r>
          </w:p>
        </w:tc>
      </w:tr>
      <w:tr w:rsidR="00D81A6B" w14:paraId="161380BB" w14:textId="77777777" w:rsidTr="00D81A6B">
        <w:trPr>
          <w:trHeight w:val="300"/>
        </w:trPr>
        <w:tc>
          <w:tcPr>
            <w:tcW w:w="1005" w:type="dxa"/>
            <w:tcBorders>
              <w:top w:val="single" w:sz="4" w:space="0" w:color="auto"/>
            </w:tcBorders>
            <w:tcMar>
              <w:top w:w="0" w:type="dxa"/>
              <w:left w:w="45" w:type="dxa"/>
              <w:bottom w:w="0" w:type="dxa"/>
              <w:right w:w="45" w:type="dxa"/>
            </w:tcMar>
            <w:vAlign w:val="center"/>
          </w:tcPr>
          <w:p w14:paraId="2CFE380B" w14:textId="77777777" w:rsidR="00935CF8" w:rsidRDefault="00935CF8">
            <w:pPr>
              <w:spacing w:after="0" w:line="240" w:lineRule="auto"/>
              <w:jc w:val="center"/>
              <w:rPr>
                <w:rFonts w:ascii="Times New Roman" w:eastAsia="Times New Roman" w:hAnsi="Times New Roman" w:cs="Times New Roman"/>
                <w:sz w:val="24"/>
                <w:szCs w:val="24"/>
              </w:rPr>
              <w:pPrChange w:id="998" w:author="Justin Suca" w:date="2022-07-14T19:13:00Z">
                <w:pPr>
                  <w:spacing w:after="0" w:line="240" w:lineRule="auto"/>
                </w:pPr>
              </w:pPrChange>
            </w:pPr>
            <w:r>
              <w:rPr>
                <w:rFonts w:ascii="Times New Roman" w:eastAsia="Times New Roman" w:hAnsi="Times New Roman" w:cs="Times New Roman"/>
                <w:sz w:val="24"/>
                <w:szCs w:val="24"/>
              </w:rPr>
              <w:t>July-Sept</w:t>
            </w:r>
          </w:p>
        </w:tc>
        <w:tc>
          <w:tcPr>
            <w:tcW w:w="1245" w:type="dxa"/>
            <w:tcBorders>
              <w:top w:val="single" w:sz="4" w:space="0" w:color="auto"/>
            </w:tcBorders>
            <w:tcMar>
              <w:top w:w="0" w:type="dxa"/>
              <w:left w:w="45" w:type="dxa"/>
              <w:bottom w:w="0" w:type="dxa"/>
              <w:right w:w="45" w:type="dxa"/>
            </w:tcMar>
            <w:vAlign w:val="center"/>
          </w:tcPr>
          <w:p w14:paraId="2FB8B751" w14:textId="77777777" w:rsidR="00935CF8" w:rsidRDefault="00935CF8">
            <w:pPr>
              <w:spacing w:after="0" w:line="240" w:lineRule="auto"/>
              <w:jc w:val="center"/>
              <w:rPr>
                <w:rFonts w:ascii="Times New Roman" w:eastAsia="Times New Roman" w:hAnsi="Times New Roman" w:cs="Times New Roman"/>
                <w:sz w:val="24"/>
                <w:szCs w:val="24"/>
              </w:rPr>
              <w:pPrChange w:id="999" w:author="Justin Suca" w:date="2022-07-14T19:13:00Z">
                <w:pPr>
                  <w:spacing w:after="0" w:line="240" w:lineRule="auto"/>
                  <w:jc w:val="right"/>
                </w:pPr>
              </w:pPrChange>
            </w:pPr>
            <w:r>
              <w:rPr>
                <w:rFonts w:ascii="Times New Roman" w:eastAsia="Times New Roman" w:hAnsi="Times New Roman" w:cs="Times New Roman"/>
                <w:sz w:val="24"/>
                <w:szCs w:val="24"/>
              </w:rPr>
              <w:t>1</w:t>
            </w:r>
          </w:p>
        </w:tc>
        <w:tc>
          <w:tcPr>
            <w:tcW w:w="2070" w:type="dxa"/>
            <w:tcBorders>
              <w:top w:val="single" w:sz="4" w:space="0" w:color="auto"/>
            </w:tcBorders>
            <w:tcMar>
              <w:top w:w="0" w:type="dxa"/>
              <w:left w:w="45" w:type="dxa"/>
              <w:bottom w:w="0" w:type="dxa"/>
              <w:right w:w="45" w:type="dxa"/>
            </w:tcMar>
            <w:vAlign w:val="center"/>
          </w:tcPr>
          <w:p w14:paraId="5C5D768A" w14:textId="77777777" w:rsidR="00935CF8" w:rsidRDefault="00935CF8">
            <w:pPr>
              <w:spacing w:after="0" w:line="240" w:lineRule="auto"/>
              <w:jc w:val="center"/>
              <w:rPr>
                <w:rFonts w:ascii="Times New Roman" w:eastAsia="Times New Roman" w:hAnsi="Times New Roman" w:cs="Times New Roman"/>
                <w:sz w:val="24"/>
                <w:szCs w:val="24"/>
              </w:rPr>
              <w:pPrChange w:id="1000" w:author="Justin Suca" w:date="2022-07-14T19:13:00Z">
                <w:pPr>
                  <w:spacing w:after="0" w:line="240" w:lineRule="auto"/>
                </w:pPr>
              </w:pPrChange>
            </w:pPr>
            <w:r>
              <w:rPr>
                <w:rFonts w:ascii="Times New Roman" w:eastAsia="Times New Roman" w:hAnsi="Times New Roman" w:cs="Times New Roman"/>
                <w:sz w:val="24"/>
                <w:szCs w:val="24"/>
              </w:rPr>
              <w:t>Abundance (Hurdle)</w:t>
            </w:r>
          </w:p>
        </w:tc>
        <w:tc>
          <w:tcPr>
            <w:tcW w:w="1615" w:type="dxa"/>
            <w:tcBorders>
              <w:top w:val="single" w:sz="4" w:space="0" w:color="auto"/>
            </w:tcBorders>
            <w:tcMar>
              <w:top w:w="0" w:type="dxa"/>
              <w:left w:w="45" w:type="dxa"/>
              <w:bottom w:w="0" w:type="dxa"/>
              <w:right w:w="45" w:type="dxa"/>
            </w:tcMar>
            <w:vAlign w:val="center"/>
          </w:tcPr>
          <w:p w14:paraId="08997D5A" w14:textId="77777777" w:rsidR="00935CF8" w:rsidRDefault="00935CF8">
            <w:pPr>
              <w:spacing w:after="0" w:line="240" w:lineRule="auto"/>
              <w:jc w:val="center"/>
              <w:rPr>
                <w:rFonts w:ascii="Times New Roman" w:eastAsia="Times New Roman" w:hAnsi="Times New Roman" w:cs="Times New Roman"/>
                <w:sz w:val="24"/>
                <w:szCs w:val="24"/>
              </w:rPr>
              <w:pPrChange w:id="1001" w:author="Justin Suca" w:date="2022-07-14T19:13:00Z">
                <w:pPr>
                  <w:spacing w:after="0" w:line="240" w:lineRule="auto"/>
                </w:pPr>
              </w:pPrChange>
            </w:pPr>
            <w:r>
              <w:rPr>
                <w:rFonts w:ascii="Times New Roman" w:eastAsia="Times New Roman" w:hAnsi="Times New Roman" w:cs="Times New Roman"/>
                <w:sz w:val="24"/>
                <w:szCs w:val="24"/>
              </w:rPr>
              <w:t>Log-Normal</w:t>
            </w:r>
          </w:p>
        </w:tc>
        <w:tc>
          <w:tcPr>
            <w:tcW w:w="1085" w:type="dxa"/>
            <w:tcBorders>
              <w:top w:val="single" w:sz="4" w:space="0" w:color="auto"/>
            </w:tcBorders>
            <w:tcMar>
              <w:top w:w="0" w:type="dxa"/>
              <w:left w:w="45" w:type="dxa"/>
              <w:bottom w:w="0" w:type="dxa"/>
              <w:right w:w="45" w:type="dxa"/>
            </w:tcMar>
            <w:vAlign w:val="center"/>
          </w:tcPr>
          <w:p w14:paraId="036AAAC9" w14:textId="5364416A" w:rsidR="00935CF8" w:rsidRDefault="00935CF8">
            <w:pPr>
              <w:spacing w:after="0" w:line="240" w:lineRule="auto"/>
              <w:jc w:val="center"/>
              <w:rPr>
                <w:rFonts w:ascii="Times New Roman" w:eastAsia="Times New Roman" w:hAnsi="Times New Roman" w:cs="Times New Roman"/>
                <w:sz w:val="24"/>
                <w:szCs w:val="24"/>
              </w:rPr>
              <w:pPrChange w:id="1002" w:author="Justin Suca" w:date="2022-07-14T19:13:00Z">
                <w:pPr>
                  <w:spacing w:after="0" w:line="240" w:lineRule="auto"/>
                  <w:jc w:val="right"/>
                </w:pPr>
              </w:pPrChange>
            </w:pPr>
            <w:r>
              <w:rPr>
                <w:rFonts w:ascii="Times New Roman" w:eastAsia="Times New Roman" w:hAnsi="Times New Roman" w:cs="Times New Roman"/>
                <w:sz w:val="24"/>
                <w:szCs w:val="24"/>
              </w:rPr>
              <w:t>0.2</w:t>
            </w:r>
            <w:ins w:id="1003" w:author="Justin Suca" w:date="2022-07-14T19:03:00Z">
              <w:r w:rsidR="00D00991">
                <w:rPr>
                  <w:rFonts w:ascii="Times New Roman" w:eastAsia="Times New Roman" w:hAnsi="Times New Roman" w:cs="Times New Roman"/>
                  <w:sz w:val="24"/>
                  <w:szCs w:val="24"/>
                </w:rPr>
                <w:t>63</w:t>
              </w:r>
            </w:ins>
            <w:del w:id="1004" w:author="Justin Suca" w:date="2022-07-14T19:03:00Z">
              <w:r w:rsidDel="00D00991">
                <w:rPr>
                  <w:rFonts w:ascii="Times New Roman" w:eastAsia="Times New Roman" w:hAnsi="Times New Roman" w:cs="Times New Roman"/>
                  <w:sz w:val="24"/>
                  <w:szCs w:val="24"/>
                </w:rPr>
                <w:delText>01</w:delText>
              </w:r>
            </w:del>
          </w:p>
        </w:tc>
        <w:tc>
          <w:tcPr>
            <w:tcW w:w="1170" w:type="dxa"/>
            <w:tcBorders>
              <w:top w:val="single" w:sz="4" w:space="0" w:color="auto"/>
            </w:tcBorders>
            <w:tcMar>
              <w:top w:w="0" w:type="dxa"/>
              <w:left w:w="45" w:type="dxa"/>
              <w:bottom w:w="0" w:type="dxa"/>
              <w:right w:w="45" w:type="dxa"/>
            </w:tcMar>
            <w:vAlign w:val="center"/>
          </w:tcPr>
          <w:p w14:paraId="2E268044" w14:textId="72D7A583" w:rsidR="00935CF8" w:rsidRDefault="00935CF8">
            <w:pPr>
              <w:spacing w:after="0" w:line="240" w:lineRule="auto"/>
              <w:jc w:val="center"/>
              <w:rPr>
                <w:rFonts w:ascii="Times New Roman" w:eastAsia="Times New Roman" w:hAnsi="Times New Roman" w:cs="Times New Roman"/>
                <w:sz w:val="24"/>
                <w:szCs w:val="24"/>
              </w:rPr>
              <w:pPrChange w:id="1005" w:author="Justin Suca" w:date="2022-07-14T19:13:00Z">
                <w:pPr>
                  <w:spacing w:after="0" w:line="240" w:lineRule="auto"/>
                  <w:jc w:val="right"/>
                </w:pPr>
              </w:pPrChange>
            </w:pPr>
            <w:r>
              <w:rPr>
                <w:rFonts w:ascii="Times New Roman" w:eastAsia="Times New Roman" w:hAnsi="Times New Roman" w:cs="Times New Roman"/>
                <w:sz w:val="24"/>
                <w:szCs w:val="24"/>
              </w:rPr>
              <w:t>0.0</w:t>
            </w:r>
            <w:ins w:id="1006" w:author="Justin Suca" w:date="2022-07-14T19:04:00Z">
              <w:r w:rsidR="00D00991">
                <w:rPr>
                  <w:rFonts w:ascii="Times New Roman" w:eastAsia="Times New Roman" w:hAnsi="Times New Roman" w:cs="Times New Roman"/>
                  <w:sz w:val="24"/>
                  <w:szCs w:val="24"/>
                </w:rPr>
                <w:t>78</w:t>
              </w:r>
            </w:ins>
            <w:del w:id="1007" w:author="Justin Suca" w:date="2022-07-14T19:04:00Z">
              <w:r w:rsidDel="00D00991">
                <w:rPr>
                  <w:rFonts w:ascii="Times New Roman" w:eastAsia="Times New Roman" w:hAnsi="Times New Roman" w:cs="Times New Roman"/>
                  <w:sz w:val="24"/>
                  <w:szCs w:val="24"/>
                </w:rPr>
                <w:delText>15</w:delText>
              </w:r>
            </w:del>
          </w:p>
        </w:tc>
      </w:tr>
      <w:tr w:rsidR="00935CF8" w14:paraId="50C5F2E2" w14:textId="77777777" w:rsidTr="00D81A6B">
        <w:trPr>
          <w:trHeight w:val="300"/>
          <w:trPrChange w:id="1008" w:author="Justin Suca" w:date="2022-07-14T19:13:00Z">
            <w:trPr>
              <w:gridAfter w:val="0"/>
              <w:trHeight w:val="300"/>
            </w:trPr>
          </w:trPrChange>
        </w:trPr>
        <w:tc>
          <w:tcPr>
            <w:tcW w:w="1005" w:type="dxa"/>
            <w:tcMar>
              <w:top w:w="0" w:type="dxa"/>
              <w:left w:w="45" w:type="dxa"/>
              <w:bottom w:w="0" w:type="dxa"/>
              <w:right w:w="45" w:type="dxa"/>
            </w:tcMar>
            <w:vAlign w:val="center"/>
            <w:tcPrChange w:id="1009" w:author="Justin Suca" w:date="2022-07-14T19:13:00Z">
              <w:tcPr>
                <w:tcW w:w="1005" w:type="dxa"/>
                <w:tcMar>
                  <w:top w:w="0" w:type="dxa"/>
                  <w:left w:w="45" w:type="dxa"/>
                  <w:bottom w:w="0" w:type="dxa"/>
                  <w:right w:w="45" w:type="dxa"/>
                </w:tcMar>
                <w:vAlign w:val="bottom"/>
              </w:tcPr>
            </w:tcPrChange>
          </w:tcPr>
          <w:p w14:paraId="053E391D" w14:textId="77777777" w:rsidR="00935CF8" w:rsidRDefault="00935CF8">
            <w:pPr>
              <w:spacing w:after="0" w:line="240" w:lineRule="auto"/>
              <w:jc w:val="center"/>
              <w:rPr>
                <w:rFonts w:ascii="Times New Roman" w:eastAsia="Times New Roman" w:hAnsi="Times New Roman" w:cs="Times New Roman"/>
                <w:sz w:val="24"/>
                <w:szCs w:val="24"/>
              </w:rPr>
              <w:pPrChange w:id="1010" w:author="Justin Suca" w:date="2022-07-14T19:13:00Z">
                <w:pPr>
                  <w:spacing w:after="0" w:line="240" w:lineRule="auto"/>
                  <w:jc w:val="right"/>
                </w:pPr>
              </w:pPrChange>
            </w:pPr>
          </w:p>
        </w:tc>
        <w:tc>
          <w:tcPr>
            <w:tcW w:w="1245" w:type="dxa"/>
            <w:tcMar>
              <w:top w:w="0" w:type="dxa"/>
              <w:left w:w="45" w:type="dxa"/>
              <w:bottom w:w="0" w:type="dxa"/>
              <w:right w:w="45" w:type="dxa"/>
            </w:tcMar>
            <w:vAlign w:val="center"/>
            <w:tcPrChange w:id="1011" w:author="Justin Suca" w:date="2022-07-14T19:13:00Z">
              <w:tcPr>
                <w:tcW w:w="870" w:type="dxa"/>
                <w:tcMar>
                  <w:top w:w="0" w:type="dxa"/>
                  <w:left w:w="45" w:type="dxa"/>
                  <w:bottom w:w="0" w:type="dxa"/>
                  <w:right w:w="45" w:type="dxa"/>
                </w:tcMar>
                <w:vAlign w:val="bottom"/>
              </w:tcPr>
            </w:tcPrChange>
          </w:tcPr>
          <w:p w14:paraId="3F21C356" w14:textId="77777777" w:rsidR="00935CF8" w:rsidRDefault="00935CF8">
            <w:pPr>
              <w:spacing w:after="0" w:line="240" w:lineRule="auto"/>
              <w:jc w:val="center"/>
              <w:rPr>
                <w:rFonts w:ascii="Times New Roman" w:eastAsia="Times New Roman" w:hAnsi="Times New Roman" w:cs="Times New Roman"/>
                <w:sz w:val="24"/>
                <w:szCs w:val="24"/>
              </w:rPr>
              <w:pPrChange w:id="1012" w:author="Justin Suca" w:date="2022-07-14T19:13:00Z">
                <w:pPr>
                  <w:spacing w:after="0" w:line="240" w:lineRule="auto"/>
                  <w:jc w:val="right"/>
                </w:pPr>
              </w:pPrChange>
            </w:pPr>
            <w:r>
              <w:rPr>
                <w:rFonts w:ascii="Times New Roman" w:eastAsia="Times New Roman" w:hAnsi="Times New Roman" w:cs="Times New Roman"/>
                <w:sz w:val="24"/>
                <w:szCs w:val="24"/>
              </w:rPr>
              <w:t>1</w:t>
            </w:r>
          </w:p>
        </w:tc>
        <w:tc>
          <w:tcPr>
            <w:tcW w:w="2070" w:type="dxa"/>
            <w:shd w:val="clear" w:color="auto" w:fill="FFFFFF"/>
            <w:tcMar>
              <w:top w:w="0" w:type="dxa"/>
              <w:left w:w="45" w:type="dxa"/>
              <w:bottom w:w="0" w:type="dxa"/>
              <w:right w:w="45" w:type="dxa"/>
            </w:tcMar>
            <w:vAlign w:val="center"/>
            <w:tcPrChange w:id="1013" w:author="Justin Suca" w:date="2022-07-14T19:13:00Z">
              <w:tcPr>
                <w:tcW w:w="1995" w:type="dxa"/>
                <w:gridSpan w:val="2"/>
                <w:shd w:val="clear" w:color="auto" w:fill="FFFFFF"/>
                <w:tcMar>
                  <w:top w:w="0" w:type="dxa"/>
                  <w:left w:w="45" w:type="dxa"/>
                  <w:bottom w:w="0" w:type="dxa"/>
                  <w:right w:w="45" w:type="dxa"/>
                </w:tcMar>
                <w:vAlign w:val="bottom"/>
              </w:tcPr>
            </w:tcPrChange>
          </w:tcPr>
          <w:p w14:paraId="0D4F7DC2" w14:textId="77777777" w:rsidR="00935CF8" w:rsidRDefault="00935CF8">
            <w:pPr>
              <w:spacing w:after="0" w:line="240" w:lineRule="auto"/>
              <w:jc w:val="center"/>
              <w:rPr>
                <w:rFonts w:ascii="Times New Roman" w:eastAsia="Times New Roman" w:hAnsi="Times New Roman" w:cs="Times New Roman"/>
                <w:sz w:val="24"/>
                <w:szCs w:val="24"/>
              </w:rPr>
              <w:pPrChange w:id="1014" w:author="Justin Suca" w:date="2022-07-14T19:13:00Z">
                <w:pPr>
                  <w:spacing w:after="0" w:line="240" w:lineRule="auto"/>
                </w:pPr>
              </w:pPrChange>
            </w:pPr>
            <w:r>
              <w:rPr>
                <w:rFonts w:ascii="Times New Roman" w:eastAsia="Times New Roman" w:hAnsi="Times New Roman" w:cs="Times New Roman"/>
                <w:sz w:val="24"/>
                <w:szCs w:val="24"/>
              </w:rPr>
              <w:t>Survey Index</w:t>
            </w:r>
          </w:p>
        </w:tc>
        <w:tc>
          <w:tcPr>
            <w:tcW w:w="1615" w:type="dxa"/>
            <w:tcMar>
              <w:top w:w="0" w:type="dxa"/>
              <w:left w:w="45" w:type="dxa"/>
              <w:bottom w:w="0" w:type="dxa"/>
              <w:right w:w="45" w:type="dxa"/>
            </w:tcMar>
            <w:vAlign w:val="center"/>
            <w:tcPrChange w:id="1015" w:author="Justin Suca" w:date="2022-07-14T19:13:00Z">
              <w:tcPr>
                <w:tcW w:w="1377" w:type="dxa"/>
                <w:gridSpan w:val="2"/>
                <w:tcMar>
                  <w:top w:w="0" w:type="dxa"/>
                  <w:left w:w="45" w:type="dxa"/>
                  <w:bottom w:w="0" w:type="dxa"/>
                  <w:right w:w="45" w:type="dxa"/>
                </w:tcMar>
                <w:vAlign w:val="bottom"/>
              </w:tcPr>
            </w:tcPrChange>
          </w:tcPr>
          <w:p w14:paraId="3D9821D7" w14:textId="77777777" w:rsidR="00935CF8" w:rsidRDefault="00935CF8">
            <w:pPr>
              <w:spacing w:after="0" w:line="240" w:lineRule="auto"/>
              <w:jc w:val="center"/>
              <w:rPr>
                <w:rFonts w:ascii="Times New Roman" w:eastAsia="Times New Roman" w:hAnsi="Times New Roman" w:cs="Times New Roman"/>
                <w:sz w:val="24"/>
                <w:szCs w:val="24"/>
              </w:rPr>
              <w:pPrChange w:id="1016" w:author="Justin Suca" w:date="2022-07-14T19:13:00Z">
                <w:pPr>
                  <w:spacing w:after="0" w:line="240" w:lineRule="auto"/>
                </w:pPr>
              </w:pPrChange>
            </w:pPr>
            <w:r>
              <w:rPr>
                <w:rFonts w:ascii="Times New Roman" w:eastAsia="Times New Roman" w:hAnsi="Times New Roman" w:cs="Times New Roman"/>
                <w:sz w:val="24"/>
                <w:szCs w:val="24"/>
              </w:rPr>
              <w:t>Log-Normal</w:t>
            </w:r>
          </w:p>
        </w:tc>
        <w:tc>
          <w:tcPr>
            <w:tcW w:w="1085" w:type="dxa"/>
            <w:tcMar>
              <w:top w:w="0" w:type="dxa"/>
              <w:left w:w="45" w:type="dxa"/>
              <w:bottom w:w="0" w:type="dxa"/>
              <w:right w:w="45" w:type="dxa"/>
            </w:tcMar>
            <w:vAlign w:val="center"/>
            <w:tcPrChange w:id="1017" w:author="Justin Suca" w:date="2022-07-14T19:13:00Z">
              <w:tcPr>
                <w:tcW w:w="630" w:type="dxa"/>
                <w:tcMar>
                  <w:top w:w="0" w:type="dxa"/>
                  <w:left w:w="45" w:type="dxa"/>
                  <w:bottom w:w="0" w:type="dxa"/>
                  <w:right w:w="45" w:type="dxa"/>
                </w:tcMar>
                <w:vAlign w:val="bottom"/>
              </w:tcPr>
            </w:tcPrChange>
          </w:tcPr>
          <w:p w14:paraId="10570EF3" w14:textId="67D92106" w:rsidR="00935CF8" w:rsidRDefault="00935CF8">
            <w:pPr>
              <w:spacing w:after="0" w:line="240" w:lineRule="auto"/>
              <w:jc w:val="center"/>
              <w:rPr>
                <w:rFonts w:ascii="Times New Roman" w:eastAsia="Times New Roman" w:hAnsi="Times New Roman" w:cs="Times New Roman"/>
                <w:sz w:val="24"/>
                <w:szCs w:val="24"/>
              </w:rPr>
              <w:pPrChange w:id="1018" w:author="Justin Suca" w:date="2022-07-14T19:13:00Z">
                <w:pPr>
                  <w:spacing w:after="0" w:line="240" w:lineRule="auto"/>
                  <w:jc w:val="right"/>
                </w:pPr>
              </w:pPrChange>
            </w:pPr>
            <w:r>
              <w:rPr>
                <w:rFonts w:ascii="Times New Roman" w:eastAsia="Times New Roman" w:hAnsi="Times New Roman" w:cs="Times New Roman"/>
                <w:sz w:val="24"/>
                <w:szCs w:val="24"/>
              </w:rPr>
              <w:t>0.</w:t>
            </w:r>
            <w:del w:id="1019" w:author="Justin Suca" w:date="2022-07-14T19:03:00Z">
              <w:r w:rsidDel="00D00991">
                <w:rPr>
                  <w:rFonts w:ascii="Times New Roman" w:eastAsia="Times New Roman" w:hAnsi="Times New Roman" w:cs="Times New Roman"/>
                  <w:sz w:val="24"/>
                  <w:szCs w:val="24"/>
                </w:rPr>
                <w:delText>466</w:delText>
              </w:r>
            </w:del>
            <w:ins w:id="1020" w:author="Justin Suca" w:date="2022-07-14T19:03:00Z">
              <w:r w:rsidR="00D00991">
                <w:rPr>
                  <w:rFonts w:ascii="Times New Roman" w:eastAsia="Times New Roman" w:hAnsi="Times New Roman" w:cs="Times New Roman"/>
                  <w:sz w:val="24"/>
                  <w:szCs w:val="24"/>
                </w:rPr>
                <w:t>242</w:t>
              </w:r>
            </w:ins>
          </w:p>
        </w:tc>
        <w:tc>
          <w:tcPr>
            <w:tcW w:w="1170" w:type="dxa"/>
            <w:tcMar>
              <w:top w:w="0" w:type="dxa"/>
              <w:left w:w="45" w:type="dxa"/>
              <w:bottom w:w="0" w:type="dxa"/>
              <w:right w:w="45" w:type="dxa"/>
            </w:tcMar>
            <w:vAlign w:val="center"/>
            <w:tcPrChange w:id="1021" w:author="Justin Suca" w:date="2022-07-14T19:13:00Z">
              <w:tcPr>
                <w:tcW w:w="851" w:type="dxa"/>
                <w:gridSpan w:val="2"/>
                <w:tcMar>
                  <w:top w:w="0" w:type="dxa"/>
                  <w:left w:w="45" w:type="dxa"/>
                  <w:bottom w:w="0" w:type="dxa"/>
                  <w:right w:w="45" w:type="dxa"/>
                </w:tcMar>
                <w:vAlign w:val="bottom"/>
              </w:tcPr>
            </w:tcPrChange>
          </w:tcPr>
          <w:p w14:paraId="76E52B95" w14:textId="632596CC" w:rsidR="00935CF8" w:rsidRDefault="00935CF8">
            <w:pPr>
              <w:spacing w:after="0" w:line="240" w:lineRule="auto"/>
              <w:jc w:val="center"/>
              <w:rPr>
                <w:rFonts w:ascii="Times New Roman" w:eastAsia="Times New Roman" w:hAnsi="Times New Roman" w:cs="Times New Roman"/>
                <w:sz w:val="24"/>
                <w:szCs w:val="24"/>
              </w:rPr>
              <w:pPrChange w:id="1022" w:author="Justin Suca" w:date="2022-07-14T19:13:00Z">
                <w:pPr>
                  <w:spacing w:after="0" w:line="240" w:lineRule="auto"/>
                </w:pPr>
              </w:pPrChange>
            </w:pPr>
            <w:del w:id="1023" w:author="Justin Suca" w:date="2022-07-14T19:04:00Z">
              <w:r w:rsidDel="00D00991">
                <w:rPr>
                  <w:rFonts w:ascii="Times New Roman" w:eastAsia="Times New Roman" w:hAnsi="Times New Roman" w:cs="Times New Roman"/>
                  <w:sz w:val="24"/>
                  <w:szCs w:val="24"/>
                </w:rPr>
                <w:delText>&lt;0.004</w:delText>
              </w:r>
            </w:del>
            <w:ins w:id="1024" w:author="Justin Suca" w:date="2022-07-14T19:04:00Z">
              <w:r w:rsidR="00D00991">
                <w:rPr>
                  <w:rFonts w:ascii="Times New Roman" w:eastAsia="Times New Roman" w:hAnsi="Times New Roman" w:cs="Times New Roman"/>
                  <w:sz w:val="24"/>
                  <w:szCs w:val="24"/>
                </w:rPr>
                <w:t>0.079</w:t>
              </w:r>
            </w:ins>
          </w:p>
        </w:tc>
      </w:tr>
      <w:tr w:rsidR="00935CF8" w14:paraId="6D07E4C6" w14:textId="77777777" w:rsidTr="00D81A6B">
        <w:trPr>
          <w:trHeight w:val="300"/>
          <w:trPrChange w:id="1025" w:author="Justin Suca" w:date="2022-07-14T19:13:00Z">
            <w:trPr>
              <w:gridAfter w:val="0"/>
              <w:trHeight w:val="300"/>
            </w:trPr>
          </w:trPrChange>
        </w:trPr>
        <w:tc>
          <w:tcPr>
            <w:tcW w:w="1005" w:type="dxa"/>
            <w:tcMar>
              <w:top w:w="0" w:type="dxa"/>
              <w:left w:w="45" w:type="dxa"/>
              <w:bottom w:w="0" w:type="dxa"/>
              <w:right w:w="45" w:type="dxa"/>
            </w:tcMar>
            <w:vAlign w:val="center"/>
            <w:tcPrChange w:id="1026" w:author="Justin Suca" w:date="2022-07-14T19:13:00Z">
              <w:tcPr>
                <w:tcW w:w="1005" w:type="dxa"/>
                <w:tcMar>
                  <w:top w:w="0" w:type="dxa"/>
                  <w:left w:w="45" w:type="dxa"/>
                  <w:bottom w:w="0" w:type="dxa"/>
                  <w:right w:w="45" w:type="dxa"/>
                </w:tcMar>
                <w:vAlign w:val="bottom"/>
              </w:tcPr>
            </w:tcPrChange>
          </w:tcPr>
          <w:p w14:paraId="55039667" w14:textId="77777777" w:rsidR="00935CF8" w:rsidRDefault="00935CF8">
            <w:pPr>
              <w:spacing w:after="0" w:line="240" w:lineRule="auto"/>
              <w:jc w:val="center"/>
              <w:rPr>
                <w:rFonts w:ascii="Times New Roman" w:eastAsia="Times New Roman" w:hAnsi="Times New Roman" w:cs="Times New Roman"/>
                <w:sz w:val="24"/>
                <w:szCs w:val="24"/>
              </w:rPr>
              <w:pPrChange w:id="1027" w:author="Justin Suca" w:date="2022-07-14T19:13:00Z">
                <w:pPr>
                  <w:spacing w:after="0" w:line="240" w:lineRule="auto"/>
                </w:pPr>
              </w:pPrChange>
            </w:pPr>
          </w:p>
        </w:tc>
        <w:tc>
          <w:tcPr>
            <w:tcW w:w="1245" w:type="dxa"/>
            <w:tcMar>
              <w:top w:w="0" w:type="dxa"/>
              <w:left w:w="45" w:type="dxa"/>
              <w:bottom w:w="0" w:type="dxa"/>
              <w:right w:w="45" w:type="dxa"/>
            </w:tcMar>
            <w:vAlign w:val="center"/>
            <w:tcPrChange w:id="1028" w:author="Justin Suca" w:date="2022-07-14T19:13:00Z">
              <w:tcPr>
                <w:tcW w:w="870" w:type="dxa"/>
                <w:tcMar>
                  <w:top w:w="0" w:type="dxa"/>
                  <w:left w:w="45" w:type="dxa"/>
                  <w:bottom w:w="0" w:type="dxa"/>
                  <w:right w:w="45" w:type="dxa"/>
                </w:tcMar>
                <w:vAlign w:val="bottom"/>
              </w:tcPr>
            </w:tcPrChange>
          </w:tcPr>
          <w:p w14:paraId="05ADC025" w14:textId="77777777" w:rsidR="00935CF8" w:rsidRDefault="00935CF8">
            <w:pPr>
              <w:spacing w:after="0" w:line="240" w:lineRule="auto"/>
              <w:jc w:val="center"/>
              <w:rPr>
                <w:rFonts w:ascii="Times New Roman" w:eastAsia="Times New Roman" w:hAnsi="Times New Roman" w:cs="Times New Roman"/>
                <w:sz w:val="24"/>
                <w:szCs w:val="24"/>
              </w:rPr>
              <w:pPrChange w:id="1029" w:author="Justin Suca" w:date="2022-07-14T19:13:00Z">
                <w:pPr>
                  <w:spacing w:after="0" w:line="240" w:lineRule="auto"/>
                  <w:jc w:val="right"/>
                </w:pPr>
              </w:pPrChange>
            </w:pPr>
            <w:r>
              <w:rPr>
                <w:rFonts w:ascii="Times New Roman" w:eastAsia="Times New Roman" w:hAnsi="Times New Roman" w:cs="Times New Roman"/>
                <w:sz w:val="24"/>
                <w:szCs w:val="24"/>
              </w:rPr>
              <w:t>2</w:t>
            </w:r>
          </w:p>
        </w:tc>
        <w:tc>
          <w:tcPr>
            <w:tcW w:w="2070" w:type="dxa"/>
            <w:tcMar>
              <w:top w:w="0" w:type="dxa"/>
              <w:left w:w="45" w:type="dxa"/>
              <w:bottom w:w="0" w:type="dxa"/>
              <w:right w:w="45" w:type="dxa"/>
            </w:tcMar>
            <w:vAlign w:val="center"/>
            <w:tcPrChange w:id="1030" w:author="Justin Suca" w:date="2022-07-14T19:13:00Z">
              <w:tcPr>
                <w:tcW w:w="1995" w:type="dxa"/>
                <w:gridSpan w:val="2"/>
                <w:tcMar>
                  <w:top w:w="0" w:type="dxa"/>
                  <w:left w:w="45" w:type="dxa"/>
                  <w:bottom w:w="0" w:type="dxa"/>
                  <w:right w:w="45" w:type="dxa"/>
                </w:tcMar>
                <w:vAlign w:val="bottom"/>
              </w:tcPr>
            </w:tcPrChange>
          </w:tcPr>
          <w:p w14:paraId="75B0ECEE" w14:textId="77777777" w:rsidR="00935CF8" w:rsidRDefault="00935CF8">
            <w:pPr>
              <w:spacing w:after="0" w:line="240" w:lineRule="auto"/>
              <w:jc w:val="center"/>
              <w:rPr>
                <w:rFonts w:ascii="Times New Roman" w:eastAsia="Times New Roman" w:hAnsi="Times New Roman" w:cs="Times New Roman"/>
                <w:sz w:val="24"/>
                <w:szCs w:val="24"/>
              </w:rPr>
              <w:pPrChange w:id="1031" w:author="Justin Suca" w:date="2022-07-14T19:13:00Z">
                <w:pPr>
                  <w:spacing w:after="0" w:line="240" w:lineRule="auto"/>
                </w:pPr>
              </w:pPrChange>
            </w:pPr>
            <w:r>
              <w:rPr>
                <w:rFonts w:ascii="Times New Roman" w:eastAsia="Times New Roman" w:hAnsi="Times New Roman" w:cs="Times New Roman"/>
                <w:sz w:val="24"/>
                <w:szCs w:val="24"/>
              </w:rPr>
              <w:t>Abundance (Hurdle)</w:t>
            </w:r>
          </w:p>
        </w:tc>
        <w:tc>
          <w:tcPr>
            <w:tcW w:w="1615" w:type="dxa"/>
            <w:shd w:val="clear" w:color="auto" w:fill="FFFFFF"/>
            <w:tcMar>
              <w:top w:w="0" w:type="dxa"/>
              <w:left w:w="45" w:type="dxa"/>
              <w:bottom w:w="0" w:type="dxa"/>
              <w:right w:w="45" w:type="dxa"/>
            </w:tcMar>
            <w:vAlign w:val="center"/>
            <w:tcPrChange w:id="1032" w:author="Justin Suca" w:date="2022-07-14T19:13:00Z">
              <w:tcPr>
                <w:tcW w:w="1377" w:type="dxa"/>
                <w:gridSpan w:val="2"/>
                <w:shd w:val="clear" w:color="auto" w:fill="FFFFFF"/>
                <w:tcMar>
                  <w:top w:w="0" w:type="dxa"/>
                  <w:left w:w="45" w:type="dxa"/>
                  <w:bottom w:w="0" w:type="dxa"/>
                  <w:right w:w="45" w:type="dxa"/>
                </w:tcMar>
                <w:vAlign w:val="bottom"/>
              </w:tcPr>
            </w:tcPrChange>
          </w:tcPr>
          <w:p w14:paraId="1F7E6E15" w14:textId="77777777" w:rsidR="00935CF8" w:rsidRDefault="00935CF8">
            <w:pPr>
              <w:spacing w:after="0" w:line="240" w:lineRule="auto"/>
              <w:jc w:val="center"/>
              <w:rPr>
                <w:rFonts w:ascii="Times New Roman" w:eastAsia="Times New Roman" w:hAnsi="Times New Roman" w:cs="Times New Roman"/>
                <w:sz w:val="24"/>
                <w:szCs w:val="24"/>
              </w:rPr>
              <w:pPrChange w:id="1033" w:author="Justin Suca" w:date="2022-07-14T19:13:00Z">
                <w:pPr>
                  <w:spacing w:after="0" w:line="240" w:lineRule="auto"/>
                </w:pPr>
              </w:pPrChange>
            </w:pPr>
            <w:r>
              <w:rPr>
                <w:rFonts w:ascii="Times New Roman" w:eastAsia="Times New Roman" w:hAnsi="Times New Roman" w:cs="Times New Roman"/>
                <w:sz w:val="24"/>
                <w:szCs w:val="24"/>
              </w:rPr>
              <w:t>Log-Normal</w:t>
            </w:r>
          </w:p>
        </w:tc>
        <w:tc>
          <w:tcPr>
            <w:tcW w:w="1085" w:type="dxa"/>
            <w:tcMar>
              <w:top w:w="0" w:type="dxa"/>
              <w:left w:w="45" w:type="dxa"/>
              <w:bottom w:w="0" w:type="dxa"/>
              <w:right w:w="45" w:type="dxa"/>
            </w:tcMar>
            <w:vAlign w:val="center"/>
            <w:tcPrChange w:id="1034" w:author="Justin Suca" w:date="2022-07-14T19:13:00Z">
              <w:tcPr>
                <w:tcW w:w="630" w:type="dxa"/>
                <w:tcMar>
                  <w:top w:w="0" w:type="dxa"/>
                  <w:left w:w="45" w:type="dxa"/>
                  <w:bottom w:w="0" w:type="dxa"/>
                  <w:right w:w="45" w:type="dxa"/>
                </w:tcMar>
                <w:vAlign w:val="bottom"/>
              </w:tcPr>
            </w:tcPrChange>
          </w:tcPr>
          <w:p w14:paraId="5051ECC7" w14:textId="6C56C2B2" w:rsidR="00935CF8" w:rsidRDefault="00935CF8">
            <w:pPr>
              <w:spacing w:after="0" w:line="240" w:lineRule="auto"/>
              <w:jc w:val="center"/>
              <w:rPr>
                <w:rFonts w:ascii="Times New Roman" w:eastAsia="Times New Roman" w:hAnsi="Times New Roman" w:cs="Times New Roman"/>
                <w:sz w:val="24"/>
                <w:szCs w:val="24"/>
              </w:rPr>
              <w:pPrChange w:id="1035" w:author="Justin Suca" w:date="2022-07-14T19:13:00Z">
                <w:pPr>
                  <w:spacing w:after="0" w:line="240" w:lineRule="auto"/>
                  <w:jc w:val="right"/>
                </w:pPr>
              </w:pPrChange>
            </w:pPr>
            <w:r>
              <w:rPr>
                <w:rFonts w:ascii="Times New Roman" w:eastAsia="Times New Roman" w:hAnsi="Times New Roman" w:cs="Times New Roman"/>
                <w:sz w:val="24"/>
                <w:szCs w:val="24"/>
              </w:rPr>
              <w:t>0.</w:t>
            </w:r>
            <w:ins w:id="1036" w:author="Justin Suca" w:date="2022-07-14T19:05:00Z">
              <w:r w:rsidR="00D00991">
                <w:rPr>
                  <w:rFonts w:ascii="Times New Roman" w:eastAsia="Times New Roman" w:hAnsi="Times New Roman" w:cs="Times New Roman"/>
                  <w:sz w:val="24"/>
                  <w:szCs w:val="24"/>
                </w:rPr>
                <w:t>201</w:t>
              </w:r>
            </w:ins>
            <w:del w:id="1037" w:author="Justin Suca" w:date="2022-07-14T19:05:00Z">
              <w:r w:rsidDel="00D00991">
                <w:rPr>
                  <w:rFonts w:ascii="Times New Roman" w:eastAsia="Times New Roman" w:hAnsi="Times New Roman" w:cs="Times New Roman"/>
                  <w:sz w:val="24"/>
                  <w:szCs w:val="24"/>
                </w:rPr>
                <w:delText>134</w:delText>
              </w:r>
            </w:del>
          </w:p>
        </w:tc>
        <w:tc>
          <w:tcPr>
            <w:tcW w:w="1170" w:type="dxa"/>
            <w:tcMar>
              <w:top w:w="0" w:type="dxa"/>
              <w:left w:w="45" w:type="dxa"/>
              <w:bottom w:w="0" w:type="dxa"/>
              <w:right w:w="45" w:type="dxa"/>
            </w:tcMar>
            <w:vAlign w:val="center"/>
            <w:tcPrChange w:id="1038" w:author="Justin Suca" w:date="2022-07-14T19:13:00Z">
              <w:tcPr>
                <w:tcW w:w="851" w:type="dxa"/>
                <w:gridSpan w:val="2"/>
                <w:tcMar>
                  <w:top w:w="0" w:type="dxa"/>
                  <w:left w:w="45" w:type="dxa"/>
                  <w:bottom w:w="0" w:type="dxa"/>
                  <w:right w:w="45" w:type="dxa"/>
                </w:tcMar>
                <w:vAlign w:val="bottom"/>
              </w:tcPr>
            </w:tcPrChange>
          </w:tcPr>
          <w:p w14:paraId="71F55D44" w14:textId="13D3BE16" w:rsidR="00935CF8" w:rsidRDefault="00935CF8">
            <w:pPr>
              <w:spacing w:after="0" w:line="240" w:lineRule="auto"/>
              <w:jc w:val="center"/>
              <w:rPr>
                <w:rFonts w:ascii="Times New Roman" w:eastAsia="Times New Roman" w:hAnsi="Times New Roman" w:cs="Times New Roman"/>
                <w:sz w:val="24"/>
                <w:szCs w:val="24"/>
              </w:rPr>
              <w:pPrChange w:id="1039" w:author="Justin Suca" w:date="2022-07-14T19:13:00Z">
                <w:pPr>
                  <w:spacing w:after="0" w:line="240" w:lineRule="auto"/>
                  <w:jc w:val="right"/>
                </w:pPr>
              </w:pPrChange>
            </w:pPr>
            <w:r>
              <w:rPr>
                <w:rFonts w:ascii="Times New Roman" w:eastAsia="Times New Roman" w:hAnsi="Times New Roman" w:cs="Times New Roman"/>
                <w:sz w:val="24"/>
                <w:szCs w:val="24"/>
              </w:rPr>
              <w:t>0.</w:t>
            </w:r>
            <w:ins w:id="1040" w:author="Justin Suca" w:date="2022-07-14T19:05:00Z">
              <w:r w:rsidR="00D00991">
                <w:rPr>
                  <w:rFonts w:ascii="Times New Roman" w:eastAsia="Times New Roman" w:hAnsi="Times New Roman" w:cs="Times New Roman"/>
                  <w:sz w:val="24"/>
                  <w:szCs w:val="24"/>
                </w:rPr>
                <w:t>150</w:t>
              </w:r>
            </w:ins>
            <w:del w:id="1041" w:author="Justin Suca" w:date="2022-07-14T19:05:00Z">
              <w:r w:rsidDel="00D00991">
                <w:rPr>
                  <w:rFonts w:ascii="Times New Roman" w:eastAsia="Times New Roman" w:hAnsi="Times New Roman" w:cs="Times New Roman"/>
                  <w:sz w:val="24"/>
                  <w:szCs w:val="24"/>
                </w:rPr>
                <w:delText>09</w:delText>
              </w:r>
            </w:del>
          </w:p>
        </w:tc>
      </w:tr>
      <w:tr w:rsidR="00935CF8" w14:paraId="71F28BEC" w14:textId="77777777" w:rsidTr="00D81A6B">
        <w:trPr>
          <w:trHeight w:val="300"/>
          <w:trPrChange w:id="1042" w:author="Justin Suca" w:date="2022-07-14T19:13:00Z">
            <w:trPr>
              <w:gridAfter w:val="0"/>
              <w:trHeight w:val="300"/>
            </w:trPr>
          </w:trPrChange>
        </w:trPr>
        <w:tc>
          <w:tcPr>
            <w:tcW w:w="1005" w:type="dxa"/>
            <w:tcMar>
              <w:top w:w="0" w:type="dxa"/>
              <w:left w:w="45" w:type="dxa"/>
              <w:bottom w:w="0" w:type="dxa"/>
              <w:right w:w="45" w:type="dxa"/>
            </w:tcMar>
            <w:vAlign w:val="center"/>
            <w:tcPrChange w:id="1043" w:author="Justin Suca" w:date="2022-07-14T19:13:00Z">
              <w:tcPr>
                <w:tcW w:w="1005" w:type="dxa"/>
                <w:tcMar>
                  <w:top w:w="0" w:type="dxa"/>
                  <w:left w:w="45" w:type="dxa"/>
                  <w:bottom w:w="0" w:type="dxa"/>
                  <w:right w:w="45" w:type="dxa"/>
                </w:tcMar>
                <w:vAlign w:val="bottom"/>
              </w:tcPr>
            </w:tcPrChange>
          </w:tcPr>
          <w:p w14:paraId="62E06F7F" w14:textId="77777777" w:rsidR="00935CF8" w:rsidRDefault="00935CF8">
            <w:pPr>
              <w:spacing w:after="0" w:line="240" w:lineRule="auto"/>
              <w:jc w:val="center"/>
              <w:rPr>
                <w:rFonts w:ascii="Times New Roman" w:eastAsia="Times New Roman" w:hAnsi="Times New Roman" w:cs="Times New Roman"/>
                <w:sz w:val="24"/>
                <w:szCs w:val="24"/>
              </w:rPr>
              <w:pPrChange w:id="1044" w:author="Justin Suca" w:date="2022-07-14T19:13:00Z">
                <w:pPr>
                  <w:spacing w:after="0" w:line="240" w:lineRule="auto"/>
                  <w:jc w:val="right"/>
                </w:pPr>
              </w:pPrChange>
            </w:pPr>
          </w:p>
        </w:tc>
        <w:tc>
          <w:tcPr>
            <w:tcW w:w="1245" w:type="dxa"/>
            <w:tcMar>
              <w:top w:w="0" w:type="dxa"/>
              <w:left w:w="45" w:type="dxa"/>
              <w:bottom w:w="0" w:type="dxa"/>
              <w:right w:w="45" w:type="dxa"/>
            </w:tcMar>
            <w:vAlign w:val="center"/>
            <w:tcPrChange w:id="1045" w:author="Justin Suca" w:date="2022-07-14T19:13:00Z">
              <w:tcPr>
                <w:tcW w:w="870" w:type="dxa"/>
                <w:tcMar>
                  <w:top w:w="0" w:type="dxa"/>
                  <w:left w:w="45" w:type="dxa"/>
                  <w:bottom w:w="0" w:type="dxa"/>
                  <w:right w:w="45" w:type="dxa"/>
                </w:tcMar>
                <w:vAlign w:val="bottom"/>
              </w:tcPr>
            </w:tcPrChange>
          </w:tcPr>
          <w:p w14:paraId="572246CF" w14:textId="77777777" w:rsidR="00935CF8" w:rsidRDefault="00935CF8">
            <w:pPr>
              <w:spacing w:after="0" w:line="240" w:lineRule="auto"/>
              <w:jc w:val="center"/>
              <w:rPr>
                <w:rFonts w:ascii="Times New Roman" w:eastAsia="Times New Roman" w:hAnsi="Times New Roman" w:cs="Times New Roman"/>
                <w:sz w:val="24"/>
                <w:szCs w:val="24"/>
              </w:rPr>
              <w:pPrChange w:id="1046" w:author="Justin Suca" w:date="2022-07-14T19:13:00Z">
                <w:pPr>
                  <w:spacing w:after="0" w:line="240" w:lineRule="auto"/>
                  <w:jc w:val="right"/>
                </w:pPr>
              </w:pPrChange>
            </w:pPr>
            <w:r>
              <w:rPr>
                <w:rFonts w:ascii="Times New Roman" w:eastAsia="Times New Roman" w:hAnsi="Times New Roman" w:cs="Times New Roman"/>
                <w:sz w:val="24"/>
                <w:szCs w:val="24"/>
              </w:rPr>
              <w:t>2</w:t>
            </w:r>
          </w:p>
        </w:tc>
        <w:tc>
          <w:tcPr>
            <w:tcW w:w="2070" w:type="dxa"/>
            <w:shd w:val="clear" w:color="auto" w:fill="FFFFFF"/>
            <w:tcMar>
              <w:top w:w="0" w:type="dxa"/>
              <w:left w:w="45" w:type="dxa"/>
              <w:bottom w:w="0" w:type="dxa"/>
              <w:right w:w="45" w:type="dxa"/>
            </w:tcMar>
            <w:vAlign w:val="center"/>
            <w:tcPrChange w:id="1047" w:author="Justin Suca" w:date="2022-07-14T19:13:00Z">
              <w:tcPr>
                <w:tcW w:w="1995" w:type="dxa"/>
                <w:gridSpan w:val="2"/>
                <w:shd w:val="clear" w:color="auto" w:fill="FFFFFF"/>
                <w:tcMar>
                  <w:top w:w="0" w:type="dxa"/>
                  <w:left w:w="45" w:type="dxa"/>
                  <w:bottom w:w="0" w:type="dxa"/>
                  <w:right w:w="45" w:type="dxa"/>
                </w:tcMar>
                <w:vAlign w:val="bottom"/>
              </w:tcPr>
            </w:tcPrChange>
          </w:tcPr>
          <w:p w14:paraId="59034DB6" w14:textId="77777777" w:rsidR="00935CF8" w:rsidRDefault="00935CF8">
            <w:pPr>
              <w:spacing w:after="0" w:line="240" w:lineRule="auto"/>
              <w:jc w:val="center"/>
              <w:rPr>
                <w:rFonts w:ascii="Times New Roman" w:eastAsia="Times New Roman" w:hAnsi="Times New Roman" w:cs="Times New Roman"/>
                <w:sz w:val="24"/>
                <w:szCs w:val="24"/>
              </w:rPr>
              <w:pPrChange w:id="1048" w:author="Justin Suca" w:date="2022-07-14T19:13:00Z">
                <w:pPr>
                  <w:spacing w:after="0" w:line="240" w:lineRule="auto"/>
                </w:pPr>
              </w:pPrChange>
            </w:pPr>
            <w:r>
              <w:rPr>
                <w:rFonts w:ascii="Times New Roman" w:eastAsia="Times New Roman" w:hAnsi="Times New Roman" w:cs="Times New Roman"/>
                <w:sz w:val="24"/>
                <w:szCs w:val="24"/>
              </w:rPr>
              <w:t>Survey Index</w:t>
            </w:r>
          </w:p>
        </w:tc>
        <w:tc>
          <w:tcPr>
            <w:tcW w:w="1615" w:type="dxa"/>
            <w:tcMar>
              <w:top w:w="0" w:type="dxa"/>
              <w:left w:w="45" w:type="dxa"/>
              <w:bottom w:w="0" w:type="dxa"/>
              <w:right w:w="45" w:type="dxa"/>
            </w:tcMar>
            <w:vAlign w:val="center"/>
            <w:tcPrChange w:id="1049" w:author="Justin Suca" w:date="2022-07-14T19:13:00Z">
              <w:tcPr>
                <w:tcW w:w="1377" w:type="dxa"/>
                <w:gridSpan w:val="2"/>
                <w:tcMar>
                  <w:top w:w="0" w:type="dxa"/>
                  <w:left w:w="45" w:type="dxa"/>
                  <w:bottom w:w="0" w:type="dxa"/>
                  <w:right w:w="45" w:type="dxa"/>
                </w:tcMar>
                <w:vAlign w:val="bottom"/>
              </w:tcPr>
            </w:tcPrChange>
          </w:tcPr>
          <w:p w14:paraId="6EC92923" w14:textId="77777777" w:rsidR="00935CF8" w:rsidRDefault="00935CF8">
            <w:pPr>
              <w:spacing w:after="0" w:line="240" w:lineRule="auto"/>
              <w:jc w:val="center"/>
              <w:rPr>
                <w:rFonts w:ascii="Times New Roman" w:eastAsia="Times New Roman" w:hAnsi="Times New Roman" w:cs="Times New Roman"/>
                <w:sz w:val="24"/>
                <w:szCs w:val="24"/>
              </w:rPr>
              <w:pPrChange w:id="1050" w:author="Justin Suca" w:date="2022-07-14T19:13:00Z">
                <w:pPr>
                  <w:spacing w:after="0" w:line="240" w:lineRule="auto"/>
                </w:pPr>
              </w:pPrChange>
            </w:pPr>
            <w:r>
              <w:rPr>
                <w:rFonts w:ascii="Times New Roman" w:eastAsia="Times New Roman" w:hAnsi="Times New Roman" w:cs="Times New Roman"/>
                <w:sz w:val="24"/>
                <w:szCs w:val="24"/>
              </w:rPr>
              <w:t>Log-Normal</w:t>
            </w:r>
          </w:p>
        </w:tc>
        <w:tc>
          <w:tcPr>
            <w:tcW w:w="1085" w:type="dxa"/>
            <w:tcMar>
              <w:top w:w="0" w:type="dxa"/>
              <w:left w:w="45" w:type="dxa"/>
              <w:bottom w:w="0" w:type="dxa"/>
              <w:right w:w="45" w:type="dxa"/>
            </w:tcMar>
            <w:vAlign w:val="center"/>
            <w:tcPrChange w:id="1051" w:author="Justin Suca" w:date="2022-07-14T19:13:00Z">
              <w:tcPr>
                <w:tcW w:w="630" w:type="dxa"/>
                <w:tcMar>
                  <w:top w:w="0" w:type="dxa"/>
                  <w:left w:w="45" w:type="dxa"/>
                  <w:bottom w:w="0" w:type="dxa"/>
                  <w:right w:w="45" w:type="dxa"/>
                </w:tcMar>
                <w:vAlign w:val="bottom"/>
              </w:tcPr>
            </w:tcPrChange>
          </w:tcPr>
          <w:p w14:paraId="363C24BE" w14:textId="3BB677EC" w:rsidR="00935CF8" w:rsidRDefault="00935CF8">
            <w:pPr>
              <w:spacing w:after="0" w:line="240" w:lineRule="auto"/>
              <w:jc w:val="center"/>
              <w:rPr>
                <w:rFonts w:ascii="Times New Roman" w:eastAsia="Times New Roman" w:hAnsi="Times New Roman" w:cs="Times New Roman"/>
                <w:sz w:val="24"/>
                <w:szCs w:val="24"/>
              </w:rPr>
              <w:pPrChange w:id="1052" w:author="Justin Suca" w:date="2022-07-14T19:13:00Z">
                <w:pPr>
                  <w:spacing w:after="0" w:line="240" w:lineRule="auto"/>
                  <w:jc w:val="right"/>
                </w:pPr>
              </w:pPrChange>
            </w:pPr>
            <w:r>
              <w:rPr>
                <w:rFonts w:ascii="Times New Roman" w:eastAsia="Times New Roman" w:hAnsi="Times New Roman" w:cs="Times New Roman"/>
                <w:sz w:val="24"/>
                <w:szCs w:val="24"/>
              </w:rPr>
              <w:t>0.</w:t>
            </w:r>
            <w:ins w:id="1053" w:author="Justin Suca" w:date="2022-07-14T19:05:00Z">
              <w:r w:rsidR="00D00991">
                <w:rPr>
                  <w:rFonts w:ascii="Times New Roman" w:eastAsia="Times New Roman" w:hAnsi="Times New Roman" w:cs="Times New Roman"/>
                  <w:sz w:val="24"/>
                  <w:szCs w:val="24"/>
                </w:rPr>
                <w:t>160</w:t>
              </w:r>
            </w:ins>
            <w:del w:id="1054" w:author="Justin Suca" w:date="2022-07-14T19:05:00Z">
              <w:r w:rsidDel="00D00991">
                <w:rPr>
                  <w:rFonts w:ascii="Times New Roman" w:eastAsia="Times New Roman" w:hAnsi="Times New Roman" w:cs="Times New Roman"/>
                  <w:sz w:val="24"/>
                  <w:szCs w:val="24"/>
                </w:rPr>
                <w:delText>117</w:delText>
              </w:r>
            </w:del>
          </w:p>
        </w:tc>
        <w:tc>
          <w:tcPr>
            <w:tcW w:w="1170" w:type="dxa"/>
            <w:tcMar>
              <w:top w:w="0" w:type="dxa"/>
              <w:left w:w="45" w:type="dxa"/>
              <w:bottom w:w="0" w:type="dxa"/>
              <w:right w:w="45" w:type="dxa"/>
            </w:tcMar>
            <w:vAlign w:val="center"/>
            <w:tcPrChange w:id="1055" w:author="Justin Suca" w:date="2022-07-14T19:13:00Z">
              <w:tcPr>
                <w:tcW w:w="851" w:type="dxa"/>
                <w:gridSpan w:val="2"/>
                <w:tcMar>
                  <w:top w:w="0" w:type="dxa"/>
                  <w:left w:w="45" w:type="dxa"/>
                  <w:bottom w:w="0" w:type="dxa"/>
                  <w:right w:w="45" w:type="dxa"/>
                </w:tcMar>
                <w:vAlign w:val="bottom"/>
              </w:tcPr>
            </w:tcPrChange>
          </w:tcPr>
          <w:p w14:paraId="3C5A5EC5" w14:textId="4861E730" w:rsidR="00935CF8" w:rsidRDefault="00935CF8">
            <w:pPr>
              <w:spacing w:after="0" w:line="240" w:lineRule="auto"/>
              <w:jc w:val="center"/>
              <w:rPr>
                <w:rFonts w:ascii="Times New Roman" w:eastAsia="Times New Roman" w:hAnsi="Times New Roman" w:cs="Times New Roman"/>
                <w:sz w:val="24"/>
                <w:szCs w:val="24"/>
              </w:rPr>
              <w:pPrChange w:id="1056" w:author="Justin Suca" w:date="2022-07-14T19:13:00Z">
                <w:pPr>
                  <w:spacing w:after="0" w:line="240" w:lineRule="auto"/>
                  <w:jc w:val="right"/>
                </w:pPr>
              </w:pPrChange>
            </w:pPr>
            <w:r>
              <w:rPr>
                <w:rFonts w:ascii="Times New Roman" w:eastAsia="Times New Roman" w:hAnsi="Times New Roman" w:cs="Times New Roman"/>
                <w:sz w:val="24"/>
                <w:szCs w:val="24"/>
              </w:rPr>
              <w:t>0.</w:t>
            </w:r>
            <w:del w:id="1057" w:author="Justin Suca" w:date="2022-07-14T19:06:00Z">
              <w:r w:rsidDel="00D00991">
                <w:rPr>
                  <w:rFonts w:ascii="Times New Roman" w:eastAsia="Times New Roman" w:hAnsi="Times New Roman" w:cs="Times New Roman"/>
                  <w:sz w:val="24"/>
                  <w:szCs w:val="24"/>
                </w:rPr>
                <w:delText>211</w:delText>
              </w:r>
            </w:del>
            <w:ins w:id="1058" w:author="Justin Suca" w:date="2022-07-14T19:06:00Z">
              <w:r w:rsidR="00D00991">
                <w:rPr>
                  <w:rFonts w:ascii="Times New Roman" w:eastAsia="Times New Roman" w:hAnsi="Times New Roman" w:cs="Times New Roman"/>
                  <w:sz w:val="24"/>
                  <w:szCs w:val="24"/>
                </w:rPr>
                <w:t>151</w:t>
              </w:r>
            </w:ins>
          </w:p>
        </w:tc>
      </w:tr>
    </w:tbl>
    <w:p w14:paraId="00EECD35" w14:textId="77777777" w:rsidR="00935CF8" w:rsidRDefault="00935CF8" w:rsidP="00935CF8"/>
    <w:p w14:paraId="64431017" w14:textId="77777777" w:rsidR="00935CF8" w:rsidRDefault="00935CF8" w:rsidP="00935CF8"/>
    <w:p w14:paraId="7BCD3824" w14:textId="77777777" w:rsidR="00935CF8" w:rsidRDefault="00935CF8" w:rsidP="00935CF8">
      <w:r>
        <w:rPr>
          <w:noProof/>
        </w:rPr>
        <w:drawing>
          <wp:inline distT="0" distB="0" distL="0" distR="0" wp14:anchorId="62057DE6" wp14:editId="07BBCC28">
            <wp:extent cx="5529956" cy="6912445"/>
            <wp:effectExtent l="0" t="0" r="0" b="0"/>
            <wp:docPr id="8" name="image8.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Chart&#10;&#10;Description automatically generated"/>
                    <pic:cNvPicPr preferRelativeResize="0"/>
                  </pic:nvPicPr>
                  <pic:blipFill>
                    <a:blip r:embed="rId5"/>
                    <a:srcRect/>
                    <a:stretch>
                      <a:fillRect/>
                    </a:stretch>
                  </pic:blipFill>
                  <pic:spPr>
                    <a:xfrm>
                      <a:off x="0" y="0"/>
                      <a:ext cx="5529956" cy="6912445"/>
                    </a:xfrm>
                    <a:prstGeom prst="rect">
                      <a:avLst/>
                    </a:prstGeom>
                    <a:ln/>
                  </pic:spPr>
                </pic:pic>
              </a:graphicData>
            </a:graphic>
          </wp:inline>
        </w:drawing>
      </w:r>
    </w:p>
    <w:p w14:paraId="0AEFB711" w14:textId="77777777" w:rsidR="00935CF8" w:rsidRDefault="00935CF8" w:rsidP="00935CF8">
      <w:pPr>
        <w:rPr>
          <w:rFonts w:ascii="Times New Roman" w:eastAsia="Times New Roman" w:hAnsi="Times New Roman" w:cs="Times New Roman"/>
        </w:rPr>
      </w:pPr>
      <w:r>
        <w:rPr>
          <w:rFonts w:ascii="Times New Roman" w:eastAsia="Times New Roman" w:hAnsi="Times New Roman" w:cs="Times New Roman"/>
          <w:b/>
        </w:rPr>
        <w:t xml:space="preserve">Fig S1. </w:t>
      </w:r>
      <w:r>
        <w:rPr>
          <w:rFonts w:ascii="Times New Roman" w:eastAsia="Times New Roman" w:hAnsi="Times New Roman" w:cs="Times New Roman"/>
        </w:rPr>
        <w:t xml:space="preserve">Comparison of depth of the 26.0 </w:t>
      </w:r>
      <w:proofErr w:type="spellStart"/>
      <w:r>
        <w:rPr>
          <w:rFonts w:ascii="Times New Roman" w:eastAsia="Times New Roman" w:hAnsi="Times New Roman" w:cs="Times New Roman"/>
        </w:rPr>
        <w:t>isopycnal</w:t>
      </w:r>
      <w:proofErr w:type="spellEnd"/>
      <w:r>
        <w:rPr>
          <w:rFonts w:ascii="Times New Roman" w:eastAsia="Times New Roman" w:hAnsi="Times New Roman" w:cs="Times New Roman"/>
        </w:rPr>
        <w:t xml:space="preserve"> (A-C) and isothermal layer depth (D-F) between CTD values and ROMS overall (</w:t>
      </w:r>
      <w:proofErr w:type="gramStart"/>
      <w:r>
        <w:rPr>
          <w:rFonts w:ascii="Times New Roman" w:eastAsia="Times New Roman" w:hAnsi="Times New Roman" w:cs="Times New Roman"/>
        </w:rPr>
        <w:t>A,D</w:t>
      </w:r>
      <w:proofErr w:type="gramEnd"/>
      <w:r>
        <w:rPr>
          <w:rFonts w:ascii="Times New Roman" w:eastAsia="Times New Roman" w:hAnsi="Times New Roman" w:cs="Times New Roman"/>
        </w:rPr>
        <w:t xml:space="preserve">), by year (B,E), and by latitude for 2012-2018 (C,F). </w:t>
      </w:r>
    </w:p>
    <w:p w14:paraId="6A0FFADA" w14:textId="3176E257" w:rsidR="00935CF8" w:rsidRDefault="00935CF8" w:rsidP="00935CF8">
      <w:r>
        <w:br w:type="page"/>
      </w:r>
      <w:r>
        <w:rPr>
          <w:noProof/>
        </w:rPr>
        <w:drawing>
          <wp:inline distT="0" distB="0" distL="0" distR="0" wp14:anchorId="115C07A2" wp14:editId="129D809C">
            <wp:extent cx="4572009" cy="5486411"/>
            <wp:effectExtent l="0" t="0" r="0" b="0"/>
            <wp:docPr id="11" name="image9.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Chart, histogram&#10;&#10;Description automatically generated"/>
                    <pic:cNvPicPr preferRelativeResize="0"/>
                  </pic:nvPicPr>
                  <pic:blipFill>
                    <a:blip r:embed="rId6"/>
                    <a:srcRect/>
                    <a:stretch>
                      <a:fillRect/>
                    </a:stretch>
                  </pic:blipFill>
                  <pic:spPr>
                    <a:xfrm>
                      <a:off x="0" y="0"/>
                      <a:ext cx="4572009" cy="5486411"/>
                    </a:xfrm>
                    <a:prstGeom prst="rect">
                      <a:avLst/>
                    </a:prstGeom>
                    <a:ln/>
                  </pic:spPr>
                </pic:pic>
              </a:graphicData>
            </a:graphic>
          </wp:inline>
        </w:drawing>
      </w:r>
    </w:p>
    <w:p w14:paraId="02175F6E" w14:textId="72312D05" w:rsidR="00935CF8" w:rsidRDefault="00935CF8" w:rsidP="00935CF8">
      <w:pPr>
        <w:rPr>
          <w:rFonts w:ascii="Times New Roman" w:eastAsia="Times New Roman" w:hAnsi="Times New Roman" w:cs="Times New Roman"/>
        </w:rPr>
      </w:pPr>
      <w:r>
        <w:rPr>
          <w:rFonts w:ascii="Times New Roman" w:eastAsia="Times New Roman" w:hAnsi="Times New Roman" w:cs="Times New Roman"/>
          <w:b/>
        </w:rPr>
        <w:t>Fig S</w:t>
      </w:r>
      <w:r w:rsidR="00DA3B90">
        <w:rPr>
          <w:rFonts w:ascii="Times New Roman" w:eastAsia="Times New Roman" w:hAnsi="Times New Roman" w:cs="Times New Roman"/>
          <w:b/>
        </w:rPr>
        <w:t>2</w:t>
      </w:r>
      <w:r>
        <w:rPr>
          <w:rFonts w:ascii="Times New Roman" w:eastAsia="Times New Roman" w:hAnsi="Times New Roman" w:cs="Times New Roman"/>
          <w:b/>
        </w:rPr>
        <w:t xml:space="preserve">: </w:t>
      </w:r>
      <w:r>
        <w:rPr>
          <w:rFonts w:ascii="Times New Roman" w:eastAsia="Times New Roman" w:hAnsi="Times New Roman" w:cs="Times New Roman"/>
        </w:rPr>
        <w:t>Length-frequency distribution for market squid collected in the Northwest Fisheries Science Center Pre-Recruit Survey (</w:t>
      </w:r>
      <w:ins w:id="1059" w:author="Justin Suca" w:date="2022-07-14T22:12:00Z">
        <w:r w:rsidR="00C8446D">
          <w:rPr>
            <w:rFonts w:ascii="Times New Roman" w:eastAsia="Times New Roman" w:hAnsi="Times New Roman" w:cs="Times New Roman"/>
          </w:rPr>
          <w:t xml:space="preserve">n=434; </w:t>
        </w:r>
      </w:ins>
      <w:ins w:id="1060" w:author="Justin Suca" w:date="2022-07-22T12:53:00Z">
        <w:r w:rsidR="00943951">
          <w:rPr>
            <w:rFonts w:ascii="Times New Roman" w:eastAsia="Times New Roman" w:hAnsi="Times New Roman" w:cs="Times New Roman"/>
          </w:rPr>
          <w:t>2011</w:t>
        </w:r>
      </w:ins>
      <w:ins w:id="1061" w:author="Justin Suca" w:date="2022-07-14T22:12:00Z">
        <w:r w:rsidR="00C8446D">
          <w:rPr>
            <w:rFonts w:ascii="Times New Roman" w:eastAsia="Times New Roman" w:hAnsi="Times New Roman" w:cs="Times New Roman"/>
          </w:rPr>
          <w:t>-</w:t>
        </w:r>
      </w:ins>
      <w:ins w:id="1062" w:author="Justin Suca" w:date="2022-07-22T12:48:00Z">
        <w:r w:rsidR="001E46A6">
          <w:rPr>
            <w:rFonts w:ascii="Times New Roman" w:eastAsia="Times New Roman" w:hAnsi="Times New Roman" w:cs="Times New Roman"/>
          </w:rPr>
          <w:t>201</w:t>
        </w:r>
      </w:ins>
      <w:ins w:id="1063" w:author="Justin Suca" w:date="2022-07-22T12:53:00Z">
        <w:r w:rsidR="00943951">
          <w:rPr>
            <w:rFonts w:ascii="Times New Roman" w:eastAsia="Times New Roman" w:hAnsi="Times New Roman" w:cs="Times New Roman"/>
          </w:rPr>
          <w:t>9</w:t>
        </w:r>
      </w:ins>
      <w:ins w:id="1064" w:author="Justin Suca" w:date="2022-07-14T22:12:00Z">
        <w:r w:rsidR="00C8446D">
          <w:rPr>
            <w:rFonts w:ascii="Times New Roman" w:eastAsia="Times New Roman" w:hAnsi="Times New Roman" w:cs="Times New Roman"/>
          </w:rPr>
          <w:t xml:space="preserve">; </w:t>
        </w:r>
      </w:ins>
      <w:r>
        <w:rPr>
          <w:rFonts w:ascii="Times New Roman" w:eastAsia="Times New Roman" w:hAnsi="Times New Roman" w:cs="Times New Roman"/>
        </w:rPr>
        <w:t>red) and the Rockfish Recruitment and Ecosystem Assessment Survey (</w:t>
      </w:r>
      <w:ins w:id="1065" w:author="Justin Suca" w:date="2022-07-14T22:12:00Z">
        <w:r w:rsidR="00C8446D">
          <w:rPr>
            <w:rFonts w:ascii="Times New Roman" w:eastAsia="Times New Roman" w:hAnsi="Times New Roman" w:cs="Times New Roman"/>
          </w:rPr>
          <w:t>n=16262;</w:t>
        </w:r>
      </w:ins>
      <w:ins w:id="1066" w:author="Justin Suca" w:date="2022-07-22T12:48:00Z">
        <w:r w:rsidR="001E46A6">
          <w:rPr>
            <w:rFonts w:ascii="Times New Roman" w:eastAsia="Times New Roman" w:hAnsi="Times New Roman" w:cs="Times New Roman"/>
          </w:rPr>
          <w:t xml:space="preserve"> 20</w:t>
        </w:r>
      </w:ins>
      <w:ins w:id="1067" w:author="Justin Suca" w:date="2022-07-22T12:53:00Z">
        <w:r w:rsidR="00943951">
          <w:rPr>
            <w:rFonts w:ascii="Times New Roman" w:eastAsia="Times New Roman" w:hAnsi="Times New Roman" w:cs="Times New Roman"/>
          </w:rPr>
          <w:t>04</w:t>
        </w:r>
      </w:ins>
      <w:ins w:id="1068" w:author="Justin Suca" w:date="2022-07-22T12:48:00Z">
        <w:r w:rsidR="001E46A6">
          <w:rPr>
            <w:rFonts w:ascii="Times New Roman" w:eastAsia="Times New Roman" w:hAnsi="Times New Roman" w:cs="Times New Roman"/>
          </w:rPr>
          <w:t>-20</w:t>
        </w:r>
      </w:ins>
      <w:ins w:id="1069" w:author="Justin Suca" w:date="2022-07-22T12:53:00Z">
        <w:r w:rsidR="00943951">
          <w:rPr>
            <w:rFonts w:ascii="Times New Roman" w:eastAsia="Times New Roman" w:hAnsi="Times New Roman" w:cs="Times New Roman"/>
          </w:rPr>
          <w:t>18</w:t>
        </w:r>
      </w:ins>
      <w:ins w:id="1070" w:author="Justin Suca" w:date="2022-07-14T22:12:00Z">
        <w:r w:rsidR="00C8446D">
          <w:rPr>
            <w:rFonts w:ascii="Times New Roman" w:eastAsia="Times New Roman" w:hAnsi="Times New Roman" w:cs="Times New Roman"/>
          </w:rPr>
          <w:t xml:space="preserve">; </w:t>
        </w:r>
      </w:ins>
      <w:r>
        <w:rPr>
          <w:rFonts w:ascii="Times New Roman" w:eastAsia="Times New Roman" w:hAnsi="Times New Roman" w:cs="Times New Roman"/>
        </w:rPr>
        <w:t>blue).</w:t>
      </w:r>
      <w:del w:id="1071" w:author="Justin Suca" w:date="2022-07-22T12:48:00Z">
        <w:r w:rsidDel="001E46A6">
          <w:rPr>
            <w:rFonts w:ascii="Times New Roman" w:eastAsia="Times New Roman" w:hAnsi="Times New Roman" w:cs="Times New Roman"/>
          </w:rPr>
          <w:delText xml:space="preserve"> </w:delText>
        </w:r>
      </w:del>
    </w:p>
    <w:p w14:paraId="55B4B775" w14:textId="77777777" w:rsidR="00935CF8" w:rsidRDefault="00935CF8" w:rsidP="00935CF8"/>
    <w:p w14:paraId="10EEDBB3" w14:textId="77777777" w:rsidR="00935CF8" w:rsidRDefault="00935CF8" w:rsidP="00935CF8">
      <w:r>
        <w:rPr>
          <w:noProof/>
        </w:rPr>
        <w:drawing>
          <wp:inline distT="0" distB="0" distL="0" distR="0" wp14:anchorId="3F5BA156" wp14:editId="394930B7">
            <wp:extent cx="5943600" cy="4500245"/>
            <wp:effectExtent l="0" t="0" r="0" b="0"/>
            <wp:docPr id="9" name="image1.png"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 engineering drawing&#10;&#10;Description automatically generated"/>
                    <pic:cNvPicPr preferRelativeResize="0"/>
                  </pic:nvPicPr>
                  <pic:blipFill>
                    <a:blip r:embed="rId7"/>
                    <a:srcRect/>
                    <a:stretch>
                      <a:fillRect/>
                    </a:stretch>
                  </pic:blipFill>
                  <pic:spPr>
                    <a:xfrm>
                      <a:off x="0" y="0"/>
                      <a:ext cx="5943600" cy="4500245"/>
                    </a:xfrm>
                    <a:prstGeom prst="rect">
                      <a:avLst/>
                    </a:prstGeom>
                    <a:ln/>
                  </pic:spPr>
                </pic:pic>
              </a:graphicData>
            </a:graphic>
          </wp:inline>
        </w:drawing>
      </w:r>
    </w:p>
    <w:p w14:paraId="366F247D" w14:textId="00C579FE" w:rsidR="00935CF8" w:rsidRDefault="00935CF8" w:rsidP="00935CF8">
      <w:pPr>
        <w:rPr>
          <w:rFonts w:ascii="Times New Roman" w:eastAsia="Times New Roman" w:hAnsi="Times New Roman" w:cs="Times New Roman"/>
        </w:rPr>
      </w:pPr>
      <w:r>
        <w:rPr>
          <w:rFonts w:ascii="Times New Roman" w:eastAsia="Times New Roman" w:hAnsi="Times New Roman" w:cs="Times New Roman"/>
          <w:b/>
        </w:rPr>
        <w:t>Fig S</w:t>
      </w:r>
      <w:r w:rsidR="00DA3B90">
        <w:rPr>
          <w:rFonts w:ascii="Times New Roman" w:eastAsia="Times New Roman" w:hAnsi="Times New Roman" w:cs="Times New Roman"/>
          <w:b/>
        </w:rPr>
        <w:t>3</w:t>
      </w:r>
      <w:r>
        <w:rPr>
          <w:rFonts w:ascii="Times New Roman" w:eastAsia="Times New Roman" w:hAnsi="Times New Roman" w:cs="Times New Roman"/>
          <w:b/>
        </w:rPr>
        <w:t>.</w:t>
      </w:r>
      <w:r>
        <w:rPr>
          <w:rFonts w:ascii="Times New Roman" w:eastAsia="Times New Roman" w:hAnsi="Times New Roman" w:cs="Times New Roman"/>
        </w:rPr>
        <w:t xml:space="preserve"> All California Department of Fish and Wildlife commercial fishing blocks (A) and blocks that are used for comparison of model landings which average &gt;5 landings per year and are not ‘offshore’ blocks (B). ‘Offshore’ blocks are the largest offshore blocks in (A). </w:t>
      </w:r>
    </w:p>
    <w:p w14:paraId="60D7ADAB" w14:textId="77777777" w:rsidR="00935CF8" w:rsidRDefault="00935CF8" w:rsidP="00935CF8">
      <w:r>
        <w:br w:type="page"/>
      </w:r>
    </w:p>
    <w:p w14:paraId="4D2E664B" w14:textId="77777777" w:rsidR="00935CF8" w:rsidRDefault="00935CF8" w:rsidP="00935CF8">
      <w:r>
        <w:rPr>
          <w:noProof/>
        </w:rPr>
        <w:drawing>
          <wp:inline distT="0" distB="0" distL="0" distR="0" wp14:anchorId="47DEB977" wp14:editId="467DF407">
            <wp:extent cx="5943600" cy="2476500"/>
            <wp:effectExtent l="0" t="0" r="0" b="0"/>
            <wp:docPr id="10" name="image13.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Chart, scatter chart&#10;&#10;Description automatically generated"/>
                    <pic:cNvPicPr preferRelativeResize="0"/>
                  </pic:nvPicPr>
                  <pic:blipFill>
                    <a:blip r:embed="rId8"/>
                    <a:srcRect/>
                    <a:stretch>
                      <a:fillRect/>
                    </a:stretch>
                  </pic:blipFill>
                  <pic:spPr>
                    <a:xfrm>
                      <a:off x="0" y="0"/>
                      <a:ext cx="5943600" cy="2476500"/>
                    </a:xfrm>
                    <a:prstGeom prst="rect">
                      <a:avLst/>
                    </a:prstGeom>
                    <a:ln/>
                  </pic:spPr>
                </pic:pic>
              </a:graphicData>
            </a:graphic>
          </wp:inline>
        </w:drawing>
      </w:r>
    </w:p>
    <w:p w14:paraId="081717AD" w14:textId="79BCFD6E" w:rsidR="00935CF8" w:rsidRDefault="00935CF8" w:rsidP="00935CF8">
      <w:pPr>
        <w:rPr>
          <w:rFonts w:ascii="Times New Roman" w:eastAsia="Times New Roman" w:hAnsi="Times New Roman" w:cs="Times New Roman"/>
        </w:rPr>
      </w:pPr>
      <w:r>
        <w:rPr>
          <w:rFonts w:ascii="Times New Roman" w:eastAsia="Times New Roman" w:hAnsi="Times New Roman" w:cs="Times New Roman"/>
          <w:b/>
        </w:rPr>
        <w:t>Fig S</w:t>
      </w:r>
      <w:ins w:id="1072" w:author="Justin Suca" w:date="2022-07-24T14:12:00Z">
        <w:r w:rsidR="00E54A08">
          <w:rPr>
            <w:rFonts w:ascii="Times New Roman" w:eastAsia="Times New Roman" w:hAnsi="Times New Roman" w:cs="Times New Roman"/>
            <w:b/>
          </w:rPr>
          <w:t>3</w:t>
        </w:r>
      </w:ins>
      <w:del w:id="1073" w:author="Justin Suca" w:date="2022-07-14T19:14:00Z">
        <w:r w:rsidDel="00102144">
          <w:rPr>
            <w:rFonts w:ascii="Times New Roman" w:eastAsia="Times New Roman" w:hAnsi="Times New Roman" w:cs="Times New Roman"/>
            <w:b/>
          </w:rPr>
          <w:delText>5</w:delText>
        </w:r>
      </w:del>
      <w:r>
        <w:rPr>
          <w:rFonts w:ascii="Times New Roman" w:eastAsia="Times New Roman" w:hAnsi="Times New Roman" w:cs="Times New Roman"/>
          <w:b/>
        </w:rPr>
        <w:t>.</w:t>
      </w:r>
      <w:r>
        <w:rPr>
          <w:rFonts w:ascii="Times New Roman" w:eastAsia="Times New Roman" w:hAnsi="Times New Roman" w:cs="Times New Roman"/>
        </w:rPr>
        <w:t xml:space="preserve"> Comparison of block specific landings to port specific landings when only accounting for blocks strictly within Region 2 (A) and when combining blocks within Region 2 and Region 3 (B). Panel B indicates market squid caught in Region 3 are being landed in Region 2 ports. </w:t>
      </w:r>
    </w:p>
    <w:p w14:paraId="78F405CF" w14:textId="77777777" w:rsidR="00935CF8" w:rsidRDefault="00935CF8" w:rsidP="00935CF8">
      <w:r>
        <w:br w:type="page"/>
      </w:r>
    </w:p>
    <w:p w14:paraId="448FDEB8" w14:textId="4C8B8B11" w:rsidR="00935CF8" w:rsidRDefault="00935CF8" w:rsidP="00935CF8">
      <w:del w:id="1074" w:author="Justin Suca" w:date="2022-07-15T13:28:00Z">
        <w:r w:rsidDel="00CF4A41">
          <w:rPr>
            <w:noProof/>
          </w:rPr>
          <w:drawing>
            <wp:inline distT="0" distB="0" distL="0" distR="0" wp14:anchorId="69079CAA" wp14:editId="4640A808">
              <wp:extent cx="5943600" cy="5653405"/>
              <wp:effectExtent l="0" t="0" r="0" b="0"/>
              <wp:docPr id="12" name="image10.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Chart, histogram&#10;&#10;Description automatically generated"/>
                      <pic:cNvPicPr preferRelativeResize="0"/>
                    </pic:nvPicPr>
                    <pic:blipFill>
                      <a:blip r:embed="rId9"/>
                      <a:srcRect/>
                      <a:stretch>
                        <a:fillRect/>
                      </a:stretch>
                    </pic:blipFill>
                    <pic:spPr>
                      <a:xfrm>
                        <a:off x="0" y="0"/>
                        <a:ext cx="5943600" cy="5653405"/>
                      </a:xfrm>
                      <a:prstGeom prst="rect">
                        <a:avLst/>
                      </a:prstGeom>
                      <a:ln/>
                    </pic:spPr>
                  </pic:pic>
                </a:graphicData>
              </a:graphic>
            </wp:inline>
          </w:drawing>
        </w:r>
      </w:del>
      <w:ins w:id="1075" w:author="Justin Suca" w:date="2022-07-15T13:31:00Z">
        <w:r w:rsidR="00211135">
          <w:rPr>
            <w:noProof/>
          </w:rPr>
          <w:drawing>
            <wp:inline distT="0" distB="0" distL="0" distR="0" wp14:anchorId="2062E5FE" wp14:editId="66E67D5C">
              <wp:extent cx="5943600" cy="5655310"/>
              <wp:effectExtent l="0" t="0" r="0" b="254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655310"/>
                      </a:xfrm>
                      <a:prstGeom prst="rect">
                        <a:avLst/>
                      </a:prstGeom>
                    </pic:spPr>
                  </pic:pic>
                </a:graphicData>
              </a:graphic>
            </wp:inline>
          </w:drawing>
        </w:r>
      </w:ins>
    </w:p>
    <w:p w14:paraId="5E6010E2" w14:textId="0D154E19" w:rsidR="00935CF8" w:rsidRDefault="00935CF8" w:rsidP="00935CF8">
      <w:pPr>
        <w:rPr>
          <w:rFonts w:ascii="Times New Roman" w:eastAsia="Times New Roman" w:hAnsi="Times New Roman" w:cs="Times New Roman"/>
        </w:rPr>
      </w:pPr>
      <w:r>
        <w:rPr>
          <w:rFonts w:ascii="Times New Roman" w:eastAsia="Times New Roman" w:hAnsi="Times New Roman" w:cs="Times New Roman"/>
          <w:b/>
        </w:rPr>
        <w:t>Fig S</w:t>
      </w:r>
      <w:ins w:id="1076" w:author="Justin Suca" w:date="2022-07-24T14:12:00Z">
        <w:r w:rsidR="00E54A08">
          <w:rPr>
            <w:rFonts w:ascii="Times New Roman" w:eastAsia="Times New Roman" w:hAnsi="Times New Roman" w:cs="Times New Roman"/>
            <w:b/>
          </w:rPr>
          <w:t>5</w:t>
        </w:r>
      </w:ins>
      <w:del w:id="1077" w:author="Justin Suca" w:date="2022-07-24T14:12:00Z">
        <w:r w:rsidDel="00E54A08">
          <w:rPr>
            <w:rFonts w:ascii="Times New Roman" w:eastAsia="Times New Roman" w:hAnsi="Times New Roman" w:cs="Times New Roman"/>
            <w:b/>
          </w:rPr>
          <w:delText>6</w:delText>
        </w:r>
      </w:del>
      <w:r>
        <w:rPr>
          <w:rFonts w:ascii="Times New Roman" w:eastAsia="Times New Roman" w:hAnsi="Times New Roman" w:cs="Times New Roman"/>
          <w:b/>
        </w:rPr>
        <w:t xml:space="preserve">. </w:t>
      </w:r>
      <w:r w:rsidRPr="007048AB">
        <w:rPr>
          <w:rFonts w:ascii="Times New Roman" w:eastAsia="Times New Roman" w:hAnsi="Times New Roman" w:cs="Times New Roman"/>
          <w:bCs/>
        </w:rPr>
        <w:t>Monthly</w:t>
      </w:r>
      <w:r>
        <w:rPr>
          <w:rFonts w:ascii="Times New Roman" w:eastAsia="Times New Roman" w:hAnsi="Times New Roman" w:cs="Times New Roman"/>
          <w:b/>
        </w:rPr>
        <w:t xml:space="preserve"> </w:t>
      </w:r>
      <w:r>
        <w:rPr>
          <w:rFonts w:ascii="Times New Roman" w:eastAsia="Times New Roman" w:hAnsi="Times New Roman" w:cs="Times New Roman"/>
        </w:rPr>
        <w:t xml:space="preserve">climatology of market squid abundance estimated by the hurdle model. All plots are on the same scale. </w:t>
      </w:r>
    </w:p>
    <w:p w14:paraId="2674985A" w14:textId="77777777" w:rsidR="00935CF8" w:rsidRDefault="00935CF8" w:rsidP="00935CF8"/>
    <w:p w14:paraId="60A8BA2D" w14:textId="31464213" w:rsidR="008E3093" w:rsidRDefault="00000000"/>
    <w:sectPr w:rsidR="008E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Suca">
    <w15:presenceInfo w15:providerId="Windows Live" w15:userId="0a3427bbfcfca7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F8"/>
    <w:rsid w:val="00036C0E"/>
    <w:rsid w:val="00102144"/>
    <w:rsid w:val="0013253F"/>
    <w:rsid w:val="00135CD1"/>
    <w:rsid w:val="00162B90"/>
    <w:rsid w:val="001E46A6"/>
    <w:rsid w:val="00211135"/>
    <w:rsid w:val="004445F4"/>
    <w:rsid w:val="004F0C9B"/>
    <w:rsid w:val="0053471E"/>
    <w:rsid w:val="005F67BF"/>
    <w:rsid w:val="006B33A3"/>
    <w:rsid w:val="006E4D53"/>
    <w:rsid w:val="0073251F"/>
    <w:rsid w:val="00935CF8"/>
    <w:rsid w:val="00943951"/>
    <w:rsid w:val="00982BA4"/>
    <w:rsid w:val="00A00317"/>
    <w:rsid w:val="00AF1586"/>
    <w:rsid w:val="00C07A33"/>
    <w:rsid w:val="00C77945"/>
    <w:rsid w:val="00C8446D"/>
    <w:rsid w:val="00CF4A41"/>
    <w:rsid w:val="00D00991"/>
    <w:rsid w:val="00D81A6B"/>
    <w:rsid w:val="00DA3B90"/>
    <w:rsid w:val="00E2432C"/>
    <w:rsid w:val="00E54A08"/>
    <w:rsid w:val="00EB656E"/>
    <w:rsid w:val="00EE3454"/>
    <w:rsid w:val="00EF7EE7"/>
    <w:rsid w:val="00F5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7F2A"/>
  <w15:chartTrackingRefBased/>
  <w15:docId w15:val="{ABD7620C-9634-4C9C-93DA-ED827C5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F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CF8"/>
    <w:rPr>
      <w:color w:val="0563C1" w:themeColor="hyperlink"/>
      <w:u w:val="single"/>
    </w:rPr>
  </w:style>
  <w:style w:type="paragraph" w:styleId="Revision">
    <w:name w:val="Revision"/>
    <w:hidden/>
    <w:uiPriority w:val="99"/>
    <w:semiHidden/>
    <w:rsid w:val="00EE3454"/>
    <w:pPr>
      <w:spacing w:after="0" w:line="240" w:lineRule="auto"/>
    </w:pPr>
    <w:rPr>
      <w:rFonts w:ascii="Calibri" w:eastAsia="Calibri" w:hAnsi="Calibri" w:cs="Calibri"/>
    </w:rPr>
  </w:style>
  <w:style w:type="table" w:styleId="TableGrid">
    <w:name w:val="Table Grid"/>
    <w:basedOn w:val="TableNormal"/>
    <w:uiPriority w:val="39"/>
    <w:rsid w:val="00EF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3A3"/>
    <w:rPr>
      <w:sz w:val="16"/>
      <w:szCs w:val="16"/>
    </w:rPr>
  </w:style>
  <w:style w:type="paragraph" w:styleId="CommentText">
    <w:name w:val="annotation text"/>
    <w:basedOn w:val="Normal"/>
    <w:link w:val="CommentTextChar"/>
    <w:uiPriority w:val="99"/>
    <w:unhideWhenUsed/>
    <w:rsid w:val="006B33A3"/>
    <w:pPr>
      <w:spacing w:line="240" w:lineRule="auto"/>
    </w:pPr>
    <w:rPr>
      <w:sz w:val="20"/>
      <w:szCs w:val="20"/>
    </w:rPr>
  </w:style>
  <w:style w:type="character" w:customStyle="1" w:styleId="CommentTextChar">
    <w:name w:val="Comment Text Char"/>
    <w:basedOn w:val="DefaultParagraphFont"/>
    <w:link w:val="CommentText"/>
    <w:uiPriority w:val="99"/>
    <w:rsid w:val="006B33A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33A3"/>
    <w:rPr>
      <w:b/>
      <w:bCs/>
    </w:rPr>
  </w:style>
  <w:style w:type="character" w:customStyle="1" w:styleId="CommentSubjectChar">
    <w:name w:val="Comment Subject Char"/>
    <w:basedOn w:val="CommentTextChar"/>
    <w:link w:val="CommentSubject"/>
    <w:uiPriority w:val="99"/>
    <w:semiHidden/>
    <w:rsid w:val="006B33A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779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945"/>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30609">
      <w:bodyDiv w:val="1"/>
      <w:marLeft w:val="0"/>
      <w:marRight w:val="0"/>
      <w:marTop w:val="0"/>
      <w:marBottom w:val="0"/>
      <w:divBdr>
        <w:top w:val="none" w:sz="0" w:space="0" w:color="auto"/>
        <w:left w:val="none" w:sz="0" w:space="0" w:color="auto"/>
        <w:bottom w:val="none" w:sz="0" w:space="0" w:color="auto"/>
        <w:right w:val="none" w:sz="0" w:space="0" w:color="auto"/>
      </w:divBdr>
    </w:div>
    <w:div w:id="896236309">
      <w:bodyDiv w:val="1"/>
      <w:marLeft w:val="0"/>
      <w:marRight w:val="0"/>
      <w:marTop w:val="0"/>
      <w:marBottom w:val="0"/>
      <w:divBdr>
        <w:top w:val="none" w:sz="0" w:space="0" w:color="auto"/>
        <w:left w:val="none" w:sz="0" w:space="0" w:color="auto"/>
        <w:bottom w:val="none" w:sz="0" w:space="0" w:color="auto"/>
        <w:right w:val="none" w:sz="0" w:space="0" w:color="auto"/>
      </w:divBdr>
    </w:div>
    <w:div w:id="1518542539">
      <w:bodyDiv w:val="1"/>
      <w:marLeft w:val="0"/>
      <w:marRight w:val="0"/>
      <w:marTop w:val="0"/>
      <w:marBottom w:val="0"/>
      <w:divBdr>
        <w:top w:val="none" w:sz="0" w:space="0" w:color="auto"/>
        <w:left w:val="none" w:sz="0" w:space="0" w:color="auto"/>
        <w:bottom w:val="none" w:sz="0" w:space="0" w:color="auto"/>
        <w:right w:val="none" w:sz="0" w:space="0" w:color="auto"/>
      </w:divBdr>
    </w:div>
    <w:div w:id="20915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about:blan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Suca</dc:creator>
  <cp:keywords/>
  <dc:description/>
  <cp:lastModifiedBy>Justin Suca</cp:lastModifiedBy>
  <cp:revision>2</cp:revision>
  <dcterms:created xsi:type="dcterms:W3CDTF">2022-07-24T21:41:00Z</dcterms:created>
  <dcterms:modified xsi:type="dcterms:W3CDTF">2022-07-24T21:41:00Z</dcterms:modified>
</cp:coreProperties>
</file>